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3E" w:rsidRPr="00027D19" w:rsidRDefault="00C71709" w:rsidP="001418AA">
      <w:pPr>
        <w:pStyle w:val="Ttulo1VIIIENANCIB"/>
      </w:pPr>
      <w:r w:rsidRPr="00027D19">
        <w:t>XVIII ENCONTRO NACIONAL DE PESQUISA EM CIÊNCIA DA INFORMAÇÃO – ENANCIB 2017</w:t>
      </w:r>
    </w:p>
    <w:p w:rsidR="008D3C5F" w:rsidRDefault="008D3C5F" w:rsidP="001418AA">
      <w:pPr>
        <w:pStyle w:val="Ttulo2XVIIIENANCIB"/>
        <w:spacing w:before="0" w:after="0"/>
      </w:pPr>
      <w:r w:rsidRPr="00D761B0">
        <w:t>GT</w:t>
      </w:r>
      <w:r w:rsidR="00C71709" w:rsidRPr="00D761B0">
        <w:t>-</w:t>
      </w:r>
      <w:r w:rsidR="0046660F">
        <w:t>5</w:t>
      </w:r>
      <w:r w:rsidRPr="00D761B0">
        <w:t xml:space="preserve"> – </w:t>
      </w:r>
      <w:r w:rsidR="0046660F">
        <w:t>Política e economia da informação</w:t>
      </w:r>
    </w:p>
    <w:p w:rsidR="001418AA" w:rsidRPr="00D761B0" w:rsidRDefault="001418AA" w:rsidP="001418AA">
      <w:pPr>
        <w:pStyle w:val="Ttulo2XVIIIENANCIB"/>
        <w:spacing w:before="0" w:after="0"/>
      </w:pPr>
    </w:p>
    <w:p w:rsidR="00B03FC1" w:rsidRDefault="0046660F" w:rsidP="001418AA">
      <w:pPr>
        <w:pStyle w:val="Ttulo3XVIIIENANCIB"/>
        <w:spacing w:before="0" w:after="0"/>
      </w:pPr>
      <w:r>
        <w:t xml:space="preserve">AMBIENTES DE INFORMAÇÃO NA CAFEICULTURA CAPIXABA: UMA ANÁLISE SOB A NOÇÃO DE REGIME DE INFORMAÇÃO </w:t>
      </w:r>
    </w:p>
    <w:p w:rsidR="001418AA" w:rsidRDefault="001418AA" w:rsidP="001418AA">
      <w:pPr>
        <w:pStyle w:val="Ttulo3XVIIIENANCIB"/>
        <w:spacing w:before="0" w:after="0"/>
      </w:pPr>
    </w:p>
    <w:p w:rsidR="001418AA" w:rsidRDefault="001418AA" w:rsidP="001418AA">
      <w:pPr>
        <w:pStyle w:val="Ttulo3XVIIIENANCIB"/>
        <w:spacing w:before="0" w:after="0"/>
      </w:pPr>
      <w:proofErr w:type="spellStart"/>
      <w:r>
        <w:t>Lucileide</w:t>
      </w:r>
      <w:proofErr w:type="spellEnd"/>
      <w:r>
        <w:t xml:space="preserve"> Andrade de Lima do Nascimento – Universidade Federal do Espírito Santo (UFES)</w:t>
      </w:r>
    </w:p>
    <w:p w:rsidR="00691E2D" w:rsidRDefault="00691E2D" w:rsidP="001418AA">
      <w:pPr>
        <w:pStyle w:val="Ttulo3XVIIIENANCIB"/>
        <w:spacing w:before="0" w:after="0"/>
      </w:pPr>
      <w:r>
        <w:t xml:space="preserve">Emir José </w:t>
      </w:r>
      <w:proofErr w:type="spellStart"/>
      <w:r>
        <w:t>Suaiden</w:t>
      </w:r>
      <w:proofErr w:type="spellEnd"/>
      <w:r>
        <w:t xml:space="preserve"> – Universidade de Brasília (UnB)</w:t>
      </w:r>
    </w:p>
    <w:p w:rsidR="001418AA" w:rsidRPr="00D761B0" w:rsidRDefault="001418AA" w:rsidP="00691E2D">
      <w:pPr>
        <w:pStyle w:val="Ttulo3XVIIIENANCIB"/>
        <w:spacing w:before="0" w:after="0"/>
        <w:jc w:val="left"/>
      </w:pPr>
    </w:p>
    <w:p w:rsidR="00BD6C88" w:rsidRDefault="00BD6C88" w:rsidP="001418AA">
      <w:pPr>
        <w:pStyle w:val="Ttulo4XVIIIENANCIB"/>
        <w:spacing w:before="0" w:after="0"/>
        <w:rPr>
          <w:color w:val="212121"/>
          <w:lang w:val="en-US"/>
        </w:rPr>
      </w:pPr>
      <w:r w:rsidRPr="00F9074E">
        <w:rPr>
          <w:lang w:val="en-US"/>
        </w:rPr>
        <w:t>&lt;</w:t>
      </w:r>
      <w:r w:rsidR="00BB2BC7" w:rsidRPr="0058206C">
        <w:rPr>
          <w:color w:val="212121"/>
          <w:lang w:val="en-US"/>
        </w:rPr>
        <w:t>INFORMATION ENVIRONMENTS IN CAPIXABA COFFEE CULTIVATION</w:t>
      </w:r>
      <w:r w:rsidR="00BB2BC7">
        <w:rPr>
          <w:lang w:val="en-US"/>
        </w:rPr>
        <w:t xml:space="preserve">: </w:t>
      </w:r>
      <w:r w:rsidR="00BB2BC7" w:rsidRPr="0058206C">
        <w:rPr>
          <w:color w:val="212121"/>
          <w:lang w:val="en-US"/>
        </w:rPr>
        <w:t>AN ANALYSIS UNDER THE NOTION OF INFORMATION REGIME</w:t>
      </w:r>
    </w:p>
    <w:p w:rsidR="001418AA" w:rsidRDefault="001418AA" w:rsidP="001418AA">
      <w:pPr>
        <w:pStyle w:val="Ttulo4XVIIIENANCIB"/>
        <w:spacing w:before="0" w:after="0"/>
        <w:rPr>
          <w:lang w:val="en-US"/>
        </w:rPr>
      </w:pPr>
    </w:p>
    <w:p w:rsidR="0090183E" w:rsidRPr="00D761B0" w:rsidRDefault="0090183E" w:rsidP="001418AA">
      <w:pPr>
        <w:pStyle w:val="ModalidadeXVIIIENANCIB"/>
        <w:spacing w:before="0" w:after="0"/>
      </w:pPr>
      <w:r w:rsidRPr="00D761B0">
        <w:t xml:space="preserve">Modalidade da </w:t>
      </w:r>
      <w:r w:rsidR="00C71709" w:rsidRPr="00D761B0">
        <w:t>A</w:t>
      </w:r>
      <w:r w:rsidRPr="00D761B0">
        <w:t xml:space="preserve">presentação: Comunicação </w:t>
      </w:r>
      <w:r w:rsidR="00D93C27" w:rsidRPr="00D761B0">
        <w:t>O</w:t>
      </w:r>
      <w:r w:rsidRPr="00D761B0">
        <w:t>ral</w:t>
      </w:r>
    </w:p>
    <w:p w:rsidR="005C79EC" w:rsidRDefault="005C79EC" w:rsidP="00027D19">
      <w:pPr>
        <w:pStyle w:val="ResumoXVIIIENANCIB"/>
        <w:rPr>
          <w:sz w:val="22"/>
          <w:szCs w:val="22"/>
        </w:rPr>
      </w:pPr>
    </w:p>
    <w:p w:rsidR="00376C68" w:rsidRPr="00BB72E2" w:rsidRDefault="00376C68" w:rsidP="00027D19">
      <w:pPr>
        <w:pStyle w:val="ResumoXVIIIENANCIB"/>
        <w:rPr>
          <w:b w:val="0"/>
          <w:color w:val="000000"/>
          <w:sz w:val="22"/>
          <w:szCs w:val="22"/>
        </w:rPr>
      </w:pPr>
      <w:r w:rsidRPr="00BB72E2">
        <w:rPr>
          <w:sz w:val="22"/>
          <w:szCs w:val="22"/>
        </w:rPr>
        <w:t>Resumo:</w:t>
      </w:r>
      <w:r w:rsidR="00630C6A">
        <w:rPr>
          <w:sz w:val="22"/>
          <w:szCs w:val="22"/>
        </w:rPr>
        <w:t xml:space="preserve"> </w:t>
      </w:r>
      <w:r w:rsidR="0005012D" w:rsidRPr="00BB72E2">
        <w:rPr>
          <w:b w:val="0"/>
          <w:sz w:val="22"/>
          <w:szCs w:val="22"/>
        </w:rPr>
        <w:t>Analisa o ambiente de informação sobre</w:t>
      </w:r>
      <w:r w:rsidR="006640E7">
        <w:rPr>
          <w:b w:val="0"/>
          <w:sz w:val="22"/>
          <w:szCs w:val="22"/>
        </w:rPr>
        <w:t xml:space="preserve"> café no Instituto Capixaba de P</w:t>
      </w:r>
      <w:r w:rsidR="0005012D" w:rsidRPr="00BB72E2">
        <w:rPr>
          <w:b w:val="0"/>
          <w:sz w:val="22"/>
          <w:szCs w:val="22"/>
        </w:rPr>
        <w:t>esquisa Assistência Técnica e Extensão Rural (Incaper) sob a noção de regime de informação.</w:t>
      </w:r>
      <w:r w:rsidR="00886E54" w:rsidRPr="00BB72E2">
        <w:rPr>
          <w:b w:val="0"/>
          <w:sz w:val="22"/>
          <w:szCs w:val="22"/>
        </w:rPr>
        <w:t xml:space="preserve"> Utiliza estudo de caso explanatório como recurso metodológico e um viés descritivo do tipo qualitativo para a apresentação dos dados analisados. Seleciona amostras não probabilísticas por conveniência com representantes significativos junto ao Incaper. Utiliza na pesquisa de campo como fontes de evidências a observação direta, série sistemática de entrevistas, pesquisa documental e visitas técnicas.</w:t>
      </w:r>
      <w:r w:rsidR="00630C6A" w:rsidRPr="00630C6A">
        <w:rPr>
          <w:b w:val="0"/>
          <w:sz w:val="22"/>
          <w:szCs w:val="22"/>
        </w:rPr>
        <w:t xml:space="preserve"> </w:t>
      </w:r>
      <w:r w:rsidR="006640E7">
        <w:rPr>
          <w:b w:val="0"/>
          <w:sz w:val="22"/>
          <w:szCs w:val="22"/>
        </w:rPr>
        <w:t>Conclui que o</w:t>
      </w:r>
      <w:r w:rsidR="00DE1144" w:rsidRPr="00DE1144">
        <w:rPr>
          <w:b w:val="0"/>
          <w:sz w:val="22"/>
        </w:rPr>
        <w:t xml:space="preserve"> dimensionamento do regime de informação sobre café junto ao Incaper revelou o modo de produzir informação dominante contemplando as escolhas prescritivas dos sujeitos, das instituições, das regras, das autoridades informacionais, dos padrões de excelência e dos critérios privilegiados de processamento seletivo de meios e recursos de informação.  </w:t>
      </w:r>
    </w:p>
    <w:p w:rsidR="00237A8E" w:rsidRPr="00BB72E2" w:rsidRDefault="00237A8E" w:rsidP="00027D19">
      <w:pPr>
        <w:pStyle w:val="ResumoXVIIIENANCIB"/>
        <w:rPr>
          <w:b w:val="0"/>
          <w:sz w:val="22"/>
          <w:szCs w:val="22"/>
        </w:rPr>
      </w:pPr>
    </w:p>
    <w:p w:rsidR="00376C68" w:rsidRPr="00BB72E2" w:rsidRDefault="00376C68" w:rsidP="00027D19">
      <w:pPr>
        <w:pStyle w:val="ResumoXVIIIENANCIB"/>
        <w:rPr>
          <w:b w:val="0"/>
          <w:sz w:val="22"/>
          <w:szCs w:val="22"/>
        </w:rPr>
      </w:pPr>
      <w:r w:rsidRPr="00BB72E2">
        <w:rPr>
          <w:sz w:val="22"/>
          <w:szCs w:val="22"/>
        </w:rPr>
        <w:t>Palavras-</w:t>
      </w:r>
      <w:r w:rsidR="00596D52" w:rsidRPr="00BB72E2">
        <w:rPr>
          <w:sz w:val="22"/>
          <w:szCs w:val="22"/>
        </w:rPr>
        <w:t>C</w:t>
      </w:r>
      <w:r w:rsidRPr="00BB72E2">
        <w:rPr>
          <w:sz w:val="22"/>
          <w:szCs w:val="22"/>
        </w:rPr>
        <w:t>have:</w:t>
      </w:r>
      <w:r w:rsidR="00630C6A">
        <w:rPr>
          <w:sz w:val="22"/>
          <w:szCs w:val="22"/>
        </w:rPr>
        <w:t xml:space="preserve"> </w:t>
      </w:r>
      <w:r w:rsidR="00BB2BC7" w:rsidRPr="0055428A">
        <w:rPr>
          <w:b w:val="0"/>
          <w:sz w:val="22"/>
          <w:szCs w:val="22"/>
        </w:rPr>
        <w:t>Regime de Informação</w:t>
      </w:r>
      <w:r w:rsidR="00596D52" w:rsidRPr="00BB72E2">
        <w:rPr>
          <w:b w:val="0"/>
          <w:sz w:val="22"/>
          <w:szCs w:val="22"/>
        </w:rPr>
        <w:t>;</w:t>
      </w:r>
      <w:r w:rsidR="00630C6A">
        <w:rPr>
          <w:b w:val="0"/>
          <w:sz w:val="22"/>
          <w:szCs w:val="22"/>
        </w:rPr>
        <w:t xml:space="preserve"> </w:t>
      </w:r>
      <w:r w:rsidR="00DE1144">
        <w:rPr>
          <w:b w:val="0"/>
          <w:sz w:val="22"/>
          <w:szCs w:val="22"/>
        </w:rPr>
        <w:t xml:space="preserve">Cafeicultura </w:t>
      </w:r>
      <w:r w:rsidR="00630C6A">
        <w:rPr>
          <w:b w:val="0"/>
          <w:sz w:val="22"/>
          <w:szCs w:val="22"/>
        </w:rPr>
        <w:t xml:space="preserve">- </w:t>
      </w:r>
      <w:r w:rsidR="00DE1144">
        <w:rPr>
          <w:b w:val="0"/>
          <w:sz w:val="22"/>
          <w:szCs w:val="22"/>
        </w:rPr>
        <w:t xml:space="preserve">Espírito Santo (ES) </w:t>
      </w:r>
      <w:r w:rsidR="00630C6A">
        <w:rPr>
          <w:b w:val="0"/>
          <w:sz w:val="22"/>
          <w:szCs w:val="22"/>
        </w:rPr>
        <w:t xml:space="preserve">- </w:t>
      </w:r>
      <w:r w:rsidR="00DE1144">
        <w:rPr>
          <w:b w:val="0"/>
          <w:sz w:val="22"/>
          <w:szCs w:val="22"/>
        </w:rPr>
        <w:t>Brasil;</w:t>
      </w:r>
      <w:r w:rsidR="00630C6A">
        <w:rPr>
          <w:b w:val="0"/>
          <w:sz w:val="22"/>
          <w:szCs w:val="22"/>
        </w:rPr>
        <w:t xml:space="preserve"> </w:t>
      </w:r>
      <w:r w:rsidR="00DE1144" w:rsidRPr="00BB2BC7">
        <w:rPr>
          <w:b w:val="0"/>
          <w:sz w:val="22"/>
          <w:szCs w:val="22"/>
        </w:rPr>
        <w:t>Institu</w:t>
      </w:r>
      <w:r w:rsidR="0055428A">
        <w:rPr>
          <w:b w:val="0"/>
          <w:sz w:val="22"/>
          <w:szCs w:val="22"/>
        </w:rPr>
        <w:t>to Capixaba de P</w:t>
      </w:r>
      <w:r w:rsidR="00DE1144" w:rsidRPr="00BB2BC7">
        <w:rPr>
          <w:b w:val="0"/>
          <w:sz w:val="22"/>
          <w:szCs w:val="22"/>
        </w:rPr>
        <w:t>esquisa Assistência Técnica e Extensão Rural (Incaper)</w:t>
      </w:r>
      <w:r w:rsidR="00596D52" w:rsidRPr="00BB72E2">
        <w:rPr>
          <w:b w:val="0"/>
          <w:sz w:val="22"/>
          <w:szCs w:val="22"/>
        </w:rPr>
        <w:t>.</w:t>
      </w:r>
    </w:p>
    <w:p w:rsidR="00237A8E" w:rsidRPr="00BB72E2" w:rsidRDefault="00237A8E" w:rsidP="00027D19">
      <w:pPr>
        <w:pStyle w:val="ResumoXVIIIENANCIB"/>
        <w:rPr>
          <w:b w:val="0"/>
          <w:sz w:val="22"/>
          <w:szCs w:val="22"/>
        </w:rPr>
      </w:pPr>
    </w:p>
    <w:p w:rsidR="00DE1144" w:rsidRPr="00E25D59" w:rsidRDefault="00376C68" w:rsidP="00DE1144">
      <w:pPr>
        <w:jc w:val="both"/>
        <w:rPr>
          <w:rFonts w:asciiTheme="minorHAnsi" w:eastAsia="SimSun" w:hAnsiTheme="minorHAnsi" w:cstheme="minorHAnsi"/>
          <w:kern w:val="1"/>
          <w:sz w:val="22"/>
          <w:szCs w:val="22"/>
          <w:lang w:val="en-US" w:eastAsia="ar-SA"/>
        </w:rPr>
      </w:pPr>
      <w:r w:rsidRPr="00E25D59">
        <w:rPr>
          <w:rFonts w:asciiTheme="minorHAnsi" w:hAnsiTheme="minorHAnsi" w:cstheme="minorHAnsi"/>
          <w:b/>
          <w:sz w:val="22"/>
          <w:szCs w:val="22"/>
          <w:lang w:val="en-US"/>
        </w:rPr>
        <w:t>Abstract:</w:t>
      </w:r>
      <w:r w:rsidR="00630C6A">
        <w:rPr>
          <w:rFonts w:asciiTheme="minorHAnsi" w:hAnsiTheme="minorHAnsi" w:cstheme="minorHAnsi"/>
          <w:b/>
          <w:sz w:val="22"/>
          <w:szCs w:val="22"/>
          <w:lang w:val="en-US"/>
        </w:rPr>
        <w:t xml:space="preserve"> </w:t>
      </w:r>
      <w:r w:rsidR="0005012D" w:rsidRPr="00E25D59">
        <w:rPr>
          <w:rFonts w:asciiTheme="minorHAnsi" w:hAnsiTheme="minorHAnsi" w:cstheme="minorHAnsi"/>
          <w:sz w:val="22"/>
          <w:szCs w:val="22"/>
          <w:lang w:val="en-GB"/>
        </w:rPr>
        <w:t>An</w:t>
      </w:r>
      <w:r w:rsidR="00630C6A">
        <w:rPr>
          <w:rFonts w:asciiTheme="minorHAnsi" w:hAnsiTheme="minorHAnsi" w:cstheme="minorHAnsi"/>
          <w:sz w:val="22"/>
          <w:szCs w:val="22"/>
          <w:lang w:val="en-GB"/>
        </w:rPr>
        <w:t xml:space="preserve"> </w:t>
      </w:r>
      <w:r w:rsidR="0005012D" w:rsidRPr="00E25D59">
        <w:rPr>
          <w:rFonts w:asciiTheme="minorHAnsi" w:hAnsiTheme="minorHAnsi" w:cstheme="minorHAnsi"/>
          <w:sz w:val="22"/>
          <w:szCs w:val="22"/>
          <w:lang w:val="en-GB"/>
        </w:rPr>
        <w:t xml:space="preserve">analysis of the information environment relating to coffee, in the </w:t>
      </w:r>
      <w:proofErr w:type="spellStart"/>
      <w:r w:rsidR="0005012D" w:rsidRPr="00E25D59">
        <w:rPr>
          <w:rFonts w:asciiTheme="minorHAnsi" w:hAnsiTheme="minorHAnsi" w:cstheme="minorHAnsi"/>
          <w:sz w:val="22"/>
          <w:szCs w:val="22"/>
          <w:lang w:val="en-GB"/>
        </w:rPr>
        <w:t>Instituto</w:t>
      </w:r>
      <w:proofErr w:type="spellEnd"/>
      <w:r w:rsidR="00630C6A">
        <w:rPr>
          <w:rFonts w:asciiTheme="minorHAnsi" w:hAnsiTheme="minorHAnsi" w:cstheme="minorHAnsi"/>
          <w:sz w:val="22"/>
          <w:szCs w:val="22"/>
          <w:lang w:val="en-GB"/>
        </w:rPr>
        <w:t xml:space="preserve"> </w:t>
      </w:r>
      <w:proofErr w:type="spellStart"/>
      <w:r w:rsidR="0005012D" w:rsidRPr="00E25D59">
        <w:rPr>
          <w:rFonts w:asciiTheme="minorHAnsi" w:hAnsiTheme="minorHAnsi" w:cstheme="minorHAnsi"/>
          <w:sz w:val="22"/>
          <w:szCs w:val="22"/>
          <w:lang w:val="en-GB"/>
        </w:rPr>
        <w:t>Capixaba</w:t>
      </w:r>
      <w:proofErr w:type="spellEnd"/>
      <w:r w:rsidR="0005012D" w:rsidRPr="00E25D59">
        <w:rPr>
          <w:rFonts w:asciiTheme="minorHAnsi" w:hAnsiTheme="minorHAnsi" w:cstheme="minorHAnsi"/>
          <w:sz w:val="22"/>
          <w:szCs w:val="22"/>
          <w:lang w:val="en-GB"/>
        </w:rPr>
        <w:t xml:space="preserve"> de </w:t>
      </w:r>
      <w:proofErr w:type="spellStart"/>
      <w:r w:rsidR="0005012D" w:rsidRPr="00E25D59">
        <w:rPr>
          <w:rFonts w:asciiTheme="minorHAnsi" w:hAnsiTheme="minorHAnsi" w:cstheme="minorHAnsi"/>
          <w:sz w:val="22"/>
          <w:szCs w:val="22"/>
          <w:lang w:val="en-GB"/>
        </w:rPr>
        <w:t>pesquisa</w:t>
      </w:r>
      <w:proofErr w:type="spellEnd"/>
      <w:r w:rsidR="00630C6A">
        <w:rPr>
          <w:rFonts w:asciiTheme="minorHAnsi" w:hAnsiTheme="minorHAnsi" w:cstheme="minorHAnsi"/>
          <w:sz w:val="22"/>
          <w:szCs w:val="22"/>
          <w:lang w:val="en-GB"/>
        </w:rPr>
        <w:t xml:space="preserve"> </w:t>
      </w:r>
      <w:proofErr w:type="spellStart"/>
      <w:r w:rsidR="0005012D" w:rsidRPr="00E25D59">
        <w:rPr>
          <w:rFonts w:asciiTheme="minorHAnsi" w:hAnsiTheme="minorHAnsi" w:cstheme="minorHAnsi"/>
          <w:sz w:val="22"/>
          <w:szCs w:val="22"/>
          <w:lang w:val="en-GB"/>
        </w:rPr>
        <w:t>Assistência</w:t>
      </w:r>
      <w:proofErr w:type="spellEnd"/>
      <w:r w:rsidR="00630C6A">
        <w:rPr>
          <w:rFonts w:asciiTheme="minorHAnsi" w:hAnsiTheme="minorHAnsi" w:cstheme="minorHAnsi"/>
          <w:sz w:val="22"/>
          <w:szCs w:val="22"/>
          <w:lang w:val="en-GB"/>
        </w:rPr>
        <w:t xml:space="preserve"> </w:t>
      </w:r>
      <w:proofErr w:type="spellStart"/>
      <w:r w:rsidR="0005012D" w:rsidRPr="00E25D59">
        <w:rPr>
          <w:rFonts w:asciiTheme="minorHAnsi" w:hAnsiTheme="minorHAnsi" w:cstheme="minorHAnsi"/>
          <w:sz w:val="22"/>
          <w:szCs w:val="22"/>
          <w:lang w:val="en-GB"/>
        </w:rPr>
        <w:t>Técnica</w:t>
      </w:r>
      <w:proofErr w:type="spellEnd"/>
      <w:r w:rsidR="0005012D" w:rsidRPr="00E25D59">
        <w:rPr>
          <w:rFonts w:asciiTheme="minorHAnsi" w:hAnsiTheme="minorHAnsi" w:cstheme="minorHAnsi"/>
          <w:sz w:val="22"/>
          <w:szCs w:val="22"/>
          <w:lang w:val="en-GB"/>
        </w:rPr>
        <w:t xml:space="preserve"> e </w:t>
      </w:r>
      <w:proofErr w:type="spellStart"/>
      <w:r w:rsidR="0005012D" w:rsidRPr="00E25D59">
        <w:rPr>
          <w:rFonts w:asciiTheme="minorHAnsi" w:hAnsiTheme="minorHAnsi" w:cstheme="minorHAnsi"/>
          <w:sz w:val="22"/>
          <w:szCs w:val="22"/>
          <w:lang w:val="en-GB"/>
        </w:rPr>
        <w:t>Extensão</w:t>
      </w:r>
      <w:proofErr w:type="spellEnd"/>
      <w:r w:rsidR="0005012D" w:rsidRPr="00E25D59">
        <w:rPr>
          <w:rFonts w:asciiTheme="minorHAnsi" w:hAnsiTheme="minorHAnsi" w:cstheme="minorHAnsi"/>
          <w:sz w:val="22"/>
          <w:szCs w:val="22"/>
          <w:lang w:val="en-GB"/>
        </w:rPr>
        <w:t xml:space="preserve"> Rural (</w:t>
      </w:r>
      <w:proofErr w:type="spellStart"/>
      <w:r w:rsidR="0005012D" w:rsidRPr="00E25D59">
        <w:rPr>
          <w:rFonts w:asciiTheme="minorHAnsi" w:hAnsiTheme="minorHAnsi" w:cstheme="minorHAnsi"/>
          <w:sz w:val="22"/>
          <w:szCs w:val="22"/>
          <w:lang w:val="en-GB"/>
        </w:rPr>
        <w:t>Incaper</w:t>
      </w:r>
      <w:proofErr w:type="spellEnd"/>
      <w:r w:rsidR="0005012D" w:rsidRPr="00E25D59">
        <w:rPr>
          <w:rFonts w:asciiTheme="minorHAnsi" w:hAnsiTheme="minorHAnsi" w:cstheme="minorHAnsi"/>
          <w:sz w:val="22"/>
          <w:szCs w:val="22"/>
          <w:lang w:val="en-GB"/>
        </w:rPr>
        <w:t xml:space="preserve">) </w:t>
      </w:r>
      <w:r w:rsidR="0005012D" w:rsidRPr="00E25D59">
        <w:rPr>
          <w:rFonts w:asciiTheme="minorHAnsi" w:hAnsiTheme="minorHAnsi" w:cstheme="minorHAnsi"/>
          <w:i/>
          <w:sz w:val="22"/>
          <w:szCs w:val="22"/>
          <w:lang w:val="en-GB"/>
        </w:rPr>
        <w:t xml:space="preserve">(The </w:t>
      </w:r>
      <w:proofErr w:type="spellStart"/>
      <w:r w:rsidR="0005012D" w:rsidRPr="00E25D59">
        <w:rPr>
          <w:rFonts w:asciiTheme="minorHAnsi" w:hAnsiTheme="minorHAnsi" w:cstheme="minorHAnsi"/>
          <w:i/>
          <w:sz w:val="22"/>
          <w:szCs w:val="22"/>
          <w:lang w:val="en-GB"/>
        </w:rPr>
        <w:t>Capixaba</w:t>
      </w:r>
      <w:proofErr w:type="spellEnd"/>
      <w:r w:rsidR="0005012D" w:rsidRPr="00E25D59">
        <w:rPr>
          <w:rFonts w:asciiTheme="minorHAnsi" w:hAnsiTheme="minorHAnsi" w:cstheme="minorHAnsi"/>
          <w:i/>
          <w:sz w:val="22"/>
          <w:szCs w:val="22"/>
          <w:lang w:val="en-GB"/>
        </w:rPr>
        <w:t xml:space="preserve"> Institute of Technical Assistance and Rural Outreach Research), </w:t>
      </w:r>
      <w:r w:rsidR="00E25D59" w:rsidRPr="00E25D59">
        <w:rPr>
          <w:rFonts w:asciiTheme="minorHAnsi" w:hAnsiTheme="minorHAnsi" w:cstheme="minorHAnsi"/>
          <w:sz w:val="22"/>
          <w:szCs w:val="22"/>
          <w:lang w:val="en-GB"/>
        </w:rPr>
        <w:t>within the construct of an i</w:t>
      </w:r>
      <w:r w:rsidR="0005012D" w:rsidRPr="00E25D59">
        <w:rPr>
          <w:rFonts w:asciiTheme="minorHAnsi" w:hAnsiTheme="minorHAnsi" w:cstheme="minorHAnsi"/>
          <w:sz w:val="22"/>
          <w:szCs w:val="22"/>
          <w:lang w:val="en-GB"/>
        </w:rPr>
        <w:t xml:space="preserve">nformation </w:t>
      </w:r>
      <w:r w:rsidR="00E25D59" w:rsidRPr="00E25D59">
        <w:rPr>
          <w:rFonts w:asciiTheme="minorHAnsi" w:hAnsiTheme="minorHAnsi" w:cstheme="minorHAnsi"/>
          <w:sz w:val="22"/>
          <w:szCs w:val="22"/>
          <w:lang w:val="en-GB"/>
        </w:rPr>
        <w:t>regime</w:t>
      </w:r>
      <w:r w:rsidR="0005012D" w:rsidRPr="00E25D59">
        <w:rPr>
          <w:rFonts w:asciiTheme="minorHAnsi" w:hAnsiTheme="minorHAnsi" w:cstheme="minorHAnsi"/>
          <w:sz w:val="22"/>
          <w:szCs w:val="22"/>
          <w:lang w:val="en-GB"/>
        </w:rPr>
        <w:t>.</w:t>
      </w:r>
      <w:r w:rsidR="00BB72E2" w:rsidRPr="00E25D59">
        <w:rPr>
          <w:rFonts w:asciiTheme="minorHAnsi" w:hAnsiTheme="minorHAnsi" w:cstheme="minorHAnsi"/>
          <w:sz w:val="22"/>
          <w:szCs w:val="22"/>
          <w:lang w:val="en-GB"/>
        </w:rPr>
        <w:t xml:space="preserve"> It uses explanatory case study as a methodological resource and qualitative descriptive bias for the presentation of the analysed data. It selects non-probability samples which, for convenience, have significant links to Incaper.  In its field research it uses direct observation, a systematic series of interviews, document research and technical visits as sources of evidence.</w:t>
      </w:r>
      <w:r w:rsidR="00DE1144" w:rsidRPr="0058206C">
        <w:rPr>
          <w:rFonts w:asciiTheme="minorHAnsi" w:hAnsiTheme="minorHAnsi" w:cstheme="minorHAnsi"/>
          <w:sz w:val="22"/>
          <w:szCs w:val="22"/>
          <w:lang w:val="en-US"/>
        </w:rPr>
        <w:t>Concludes that q</w:t>
      </w:r>
      <w:proofErr w:type="spellStart"/>
      <w:r w:rsidR="00DE1144" w:rsidRPr="00E25D59">
        <w:rPr>
          <w:rFonts w:asciiTheme="minorHAnsi" w:eastAsia="SimSun" w:hAnsiTheme="minorHAnsi" w:cstheme="minorHAnsi"/>
          <w:kern w:val="1"/>
          <w:sz w:val="22"/>
          <w:szCs w:val="22"/>
          <w:lang w:val="en-GB" w:eastAsia="ar-SA"/>
        </w:rPr>
        <w:t>uantifying</w:t>
      </w:r>
      <w:proofErr w:type="spellEnd"/>
      <w:r w:rsidR="00DE1144" w:rsidRPr="00E25D59">
        <w:rPr>
          <w:rFonts w:asciiTheme="minorHAnsi" w:eastAsia="SimSun" w:hAnsiTheme="minorHAnsi" w:cstheme="minorHAnsi"/>
          <w:kern w:val="1"/>
          <w:sz w:val="22"/>
          <w:szCs w:val="22"/>
          <w:lang w:val="en-GB" w:eastAsia="ar-SA"/>
        </w:rPr>
        <w:t xml:space="preserve"> the envelop of the information regime together with Incaper revealed a way to produce prevailing information which takes into consideration the prescriptive choices of subjects, institutions, rules, information authorities, standards of excellence and the preferential criteria of the process of selecting means and information resources.</w:t>
      </w:r>
    </w:p>
    <w:p w:rsidR="00596D52" w:rsidRPr="00E25D59" w:rsidRDefault="00596D52" w:rsidP="00027D19">
      <w:pPr>
        <w:pStyle w:val="ResumoXVIIIENANCIB"/>
        <w:rPr>
          <w:b w:val="0"/>
          <w:sz w:val="22"/>
          <w:szCs w:val="22"/>
          <w:lang w:val="en-US"/>
        </w:rPr>
      </w:pPr>
    </w:p>
    <w:p w:rsidR="00237A8E" w:rsidRPr="00BB2BC7" w:rsidRDefault="00376C68" w:rsidP="00027D19">
      <w:pPr>
        <w:pStyle w:val="ResumoXVIIIENANCIB"/>
        <w:rPr>
          <w:b w:val="0"/>
          <w:color w:val="000000"/>
          <w:sz w:val="22"/>
          <w:szCs w:val="22"/>
        </w:rPr>
      </w:pPr>
      <w:proofErr w:type="spellStart"/>
      <w:r w:rsidRPr="00BB2BC7">
        <w:rPr>
          <w:sz w:val="22"/>
          <w:szCs w:val="22"/>
        </w:rPr>
        <w:t>Keywords</w:t>
      </w:r>
      <w:proofErr w:type="spellEnd"/>
      <w:r w:rsidRPr="00BB2BC7">
        <w:rPr>
          <w:sz w:val="22"/>
          <w:szCs w:val="22"/>
        </w:rPr>
        <w:t>:</w:t>
      </w:r>
      <w:r w:rsidR="00630C6A">
        <w:rPr>
          <w:sz w:val="22"/>
          <w:szCs w:val="22"/>
        </w:rPr>
        <w:t xml:space="preserve"> </w:t>
      </w:r>
      <w:proofErr w:type="spellStart"/>
      <w:r w:rsidR="00BB2BC7" w:rsidRPr="00BB2BC7">
        <w:rPr>
          <w:b w:val="0"/>
          <w:sz w:val="22"/>
          <w:szCs w:val="22"/>
        </w:rPr>
        <w:t>Information</w:t>
      </w:r>
      <w:proofErr w:type="spellEnd"/>
      <w:r w:rsidR="00BB2BC7" w:rsidRPr="00BB2BC7">
        <w:rPr>
          <w:b w:val="0"/>
          <w:sz w:val="22"/>
          <w:szCs w:val="22"/>
        </w:rPr>
        <w:t xml:space="preserve"> Regime; </w:t>
      </w:r>
      <w:proofErr w:type="spellStart"/>
      <w:r w:rsidR="00BB2BC7" w:rsidRPr="00BB2BC7">
        <w:rPr>
          <w:b w:val="0"/>
          <w:sz w:val="22"/>
          <w:szCs w:val="22"/>
        </w:rPr>
        <w:t>Coffeecultivation</w:t>
      </w:r>
      <w:proofErr w:type="spellEnd"/>
      <w:r w:rsidR="00BB2BC7" w:rsidRPr="00BB2BC7">
        <w:rPr>
          <w:b w:val="0"/>
          <w:sz w:val="22"/>
          <w:szCs w:val="22"/>
        </w:rPr>
        <w:t xml:space="preserve"> – Espírito Santo (ES) - </w:t>
      </w:r>
      <w:proofErr w:type="spellStart"/>
      <w:r w:rsidR="00BB2BC7" w:rsidRPr="00BB2BC7">
        <w:rPr>
          <w:b w:val="0"/>
          <w:sz w:val="22"/>
          <w:szCs w:val="22"/>
        </w:rPr>
        <w:t>Brazil</w:t>
      </w:r>
      <w:proofErr w:type="spellEnd"/>
      <w:r w:rsidR="00237A8E" w:rsidRPr="00BB2BC7">
        <w:rPr>
          <w:b w:val="0"/>
          <w:sz w:val="22"/>
          <w:szCs w:val="22"/>
        </w:rPr>
        <w:t>;</w:t>
      </w:r>
      <w:r w:rsidR="00630C6A">
        <w:rPr>
          <w:b w:val="0"/>
          <w:sz w:val="22"/>
          <w:szCs w:val="22"/>
        </w:rPr>
        <w:t xml:space="preserve"> </w:t>
      </w:r>
      <w:r w:rsidR="00BB2BC7" w:rsidRPr="00BB2BC7">
        <w:rPr>
          <w:b w:val="0"/>
          <w:sz w:val="22"/>
          <w:szCs w:val="22"/>
        </w:rPr>
        <w:t>Institu</w:t>
      </w:r>
      <w:r w:rsidR="0055428A">
        <w:rPr>
          <w:b w:val="0"/>
          <w:sz w:val="22"/>
          <w:szCs w:val="22"/>
        </w:rPr>
        <w:t>to Capixaba de P</w:t>
      </w:r>
      <w:r w:rsidR="00BB2BC7" w:rsidRPr="00BB2BC7">
        <w:rPr>
          <w:b w:val="0"/>
          <w:sz w:val="22"/>
          <w:szCs w:val="22"/>
        </w:rPr>
        <w:t>esquisa Assistência Técnica e Extensão Rural (Incaper)</w:t>
      </w:r>
      <w:r w:rsidRPr="00BB2BC7">
        <w:rPr>
          <w:b w:val="0"/>
          <w:color w:val="000000"/>
          <w:sz w:val="22"/>
          <w:szCs w:val="22"/>
        </w:rPr>
        <w:t>.</w:t>
      </w:r>
    </w:p>
    <w:p w:rsidR="00DD18CA" w:rsidRPr="00BB2BC7" w:rsidDel="001418AA" w:rsidRDefault="00DD18CA" w:rsidP="00DD18CA">
      <w:pPr>
        <w:pStyle w:val="Recuodecorpodetexto"/>
        <w:rPr>
          <w:del w:id="1" w:author="Autor"/>
          <w:rFonts w:asciiTheme="minorHAnsi" w:hAnsiTheme="minorHAnsi" w:cstheme="minorHAnsi"/>
          <w:color w:val="000000"/>
          <w:sz w:val="24"/>
          <w:szCs w:val="24"/>
        </w:rPr>
      </w:pPr>
    </w:p>
    <w:p w:rsidR="00DD18CA" w:rsidRPr="00BB2BC7" w:rsidDel="001418AA" w:rsidRDefault="00DD18CA" w:rsidP="00DD18CA">
      <w:pPr>
        <w:pStyle w:val="Recuodecorpodetexto"/>
        <w:rPr>
          <w:del w:id="2" w:author="Autor"/>
          <w:rFonts w:asciiTheme="minorHAnsi" w:hAnsiTheme="minorHAnsi" w:cstheme="minorHAnsi"/>
          <w:color w:val="000000"/>
          <w:sz w:val="24"/>
          <w:szCs w:val="24"/>
        </w:rPr>
        <w:sectPr w:rsidR="00DD18CA" w:rsidRPr="00BB2BC7" w:rsidDel="001418AA" w:rsidSect="0046349A">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701" w:left="1134" w:header="0" w:footer="567" w:gutter="0"/>
          <w:cols w:space="708"/>
          <w:titlePg/>
          <w:docGrid w:linePitch="360"/>
        </w:sectPr>
      </w:pPr>
    </w:p>
    <w:p w:rsidR="00E15DAF" w:rsidRPr="00D761B0" w:rsidRDefault="0001142A" w:rsidP="00986702">
      <w:pPr>
        <w:pStyle w:val="SeoXVIIIENANCIB"/>
      </w:pPr>
      <w:proofErr w:type="gramStart"/>
      <w:r w:rsidRPr="00D761B0">
        <w:lastRenderedPageBreak/>
        <w:t>1</w:t>
      </w:r>
      <w:proofErr w:type="gramEnd"/>
      <w:r w:rsidR="005C72B3">
        <w:t xml:space="preserve"> </w:t>
      </w:r>
      <w:r w:rsidR="00F408C7" w:rsidRPr="00D761B0">
        <w:t>INTRODUÇÃO</w:t>
      </w:r>
    </w:p>
    <w:p w:rsidR="0005012D" w:rsidRPr="000579F6" w:rsidRDefault="0005012D" w:rsidP="000579F6">
      <w:pPr>
        <w:spacing w:line="360" w:lineRule="auto"/>
        <w:ind w:firstLine="708"/>
        <w:jc w:val="both"/>
        <w:rPr>
          <w:rFonts w:asciiTheme="minorHAnsi" w:hAnsiTheme="minorHAnsi" w:cstheme="minorHAnsi"/>
          <w:sz w:val="24"/>
          <w:szCs w:val="24"/>
        </w:rPr>
      </w:pPr>
      <w:r w:rsidRPr="000579F6">
        <w:rPr>
          <w:rFonts w:asciiTheme="minorHAnsi" w:hAnsiTheme="minorHAnsi" w:cstheme="minorHAnsi"/>
          <w:sz w:val="24"/>
          <w:szCs w:val="24"/>
        </w:rPr>
        <w:t xml:space="preserve">Dados estatísticos recentes indicam que 93% dos brasileiros bebem café e que anualmente agregam-se aproximadamente 4,8% de novos consumidores. O Brasil é o maior produtor mundial e principal exportador atuando em mais de cem mercados (BRASIL, 2013; TENDENCIAS..., 2010).  Estes dados por si chamam a atenção para o nível de inserção social do café na dinâmica de consumo e presença diária na vida do brasileiro.  Trata-se de um fruto processado que acompanha a história de vida e define a identidade do brasileiro. Uma presença determinante de um ambiente de informação (da cafeicultura brasileira) que não está apenas inserido na estrutura social que demanda este produto, mas a informação mesma que nesse ambiente circula cria tal estrutura. </w:t>
      </w:r>
    </w:p>
    <w:p w:rsidR="0005012D" w:rsidRPr="00AE1BEE" w:rsidRDefault="0005012D" w:rsidP="000579F6">
      <w:pPr>
        <w:spacing w:line="360" w:lineRule="auto"/>
        <w:ind w:firstLine="708"/>
        <w:jc w:val="both"/>
        <w:rPr>
          <w:rFonts w:asciiTheme="minorHAnsi" w:hAnsiTheme="minorHAnsi" w:cstheme="minorHAnsi"/>
          <w:sz w:val="24"/>
          <w:szCs w:val="24"/>
        </w:rPr>
      </w:pPr>
      <w:r w:rsidRPr="000579F6">
        <w:rPr>
          <w:rFonts w:asciiTheme="minorHAnsi" w:hAnsiTheme="minorHAnsi" w:cstheme="minorHAnsi"/>
          <w:sz w:val="24"/>
          <w:szCs w:val="24"/>
        </w:rPr>
        <w:t xml:space="preserve">A história do Estado do Espírito Santo (ES) também está profundamente marcada pela dinâmica cafeeira em seu território. Destaca-se no cenário nacional como o segundo maior produtor de café </w:t>
      </w:r>
      <w:r w:rsidR="00640A4F">
        <w:rPr>
          <w:rFonts w:asciiTheme="minorHAnsi" w:hAnsiTheme="minorHAnsi" w:cstheme="minorHAnsi"/>
          <w:sz w:val="24"/>
          <w:szCs w:val="24"/>
        </w:rPr>
        <w:t xml:space="preserve">e também como </w:t>
      </w:r>
      <w:r w:rsidRPr="000579F6">
        <w:rPr>
          <w:rFonts w:asciiTheme="minorHAnsi" w:hAnsiTheme="minorHAnsi" w:cstheme="minorHAnsi"/>
          <w:sz w:val="24"/>
          <w:szCs w:val="24"/>
        </w:rPr>
        <w:t xml:space="preserve">o maior produtor da variedade </w:t>
      </w:r>
      <w:r w:rsidRPr="000579F6">
        <w:rPr>
          <w:rFonts w:asciiTheme="minorHAnsi" w:hAnsiTheme="minorHAnsi" w:cstheme="minorHAnsi"/>
          <w:i/>
          <w:sz w:val="24"/>
          <w:szCs w:val="24"/>
        </w:rPr>
        <w:t>conilon</w:t>
      </w:r>
      <w:r w:rsidRPr="000579F6">
        <w:rPr>
          <w:rFonts w:asciiTheme="minorHAnsi" w:hAnsiTheme="minorHAnsi" w:cstheme="minorHAnsi"/>
          <w:sz w:val="24"/>
          <w:szCs w:val="24"/>
        </w:rPr>
        <w:t xml:space="preserve"> cobrindo cerca de 70% da produção nacional</w:t>
      </w:r>
      <w:r w:rsidR="00640A4F">
        <w:rPr>
          <w:rFonts w:asciiTheme="minorHAnsi" w:hAnsiTheme="minorHAnsi" w:cstheme="minorHAnsi"/>
          <w:sz w:val="24"/>
          <w:szCs w:val="24"/>
        </w:rPr>
        <w:t>. Um insumo sustentador de</w:t>
      </w:r>
      <w:r w:rsidRPr="000579F6">
        <w:rPr>
          <w:rFonts w:asciiTheme="minorHAnsi" w:hAnsiTheme="minorHAnsi" w:cstheme="minorHAnsi"/>
          <w:sz w:val="24"/>
          <w:szCs w:val="24"/>
        </w:rPr>
        <w:t xml:space="preserve"> uma rede produtiva que empreg</w:t>
      </w:r>
      <w:r w:rsidR="00640A4F">
        <w:rPr>
          <w:rFonts w:asciiTheme="minorHAnsi" w:hAnsiTheme="minorHAnsi" w:cstheme="minorHAnsi"/>
          <w:sz w:val="24"/>
          <w:szCs w:val="24"/>
        </w:rPr>
        <w:t>a mais de 330 mil trabalhadores</w:t>
      </w:r>
      <w:r w:rsidRPr="000579F6">
        <w:rPr>
          <w:rFonts w:asciiTheme="minorHAnsi" w:hAnsiTheme="minorHAnsi" w:cstheme="minorHAnsi"/>
          <w:sz w:val="24"/>
          <w:szCs w:val="24"/>
        </w:rPr>
        <w:t xml:space="preserve"> em </w:t>
      </w:r>
      <w:proofErr w:type="gramStart"/>
      <w:r w:rsidRPr="000579F6">
        <w:rPr>
          <w:rFonts w:asciiTheme="minorHAnsi" w:hAnsiTheme="minorHAnsi" w:cstheme="minorHAnsi"/>
          <w:sz w:val="24"/>
          <w:szCs w:val="24"/>
        </w:rPr>
        <w:t>cerca de 56</w:t>
      </w:r>
      <w:proofErr w:type="gramEnd"/>
      <w:r w:rsidRPr="000579F6">
        <w:rPr>
          <w:rFonts w:asciiTheme="minorHAnsi" w:hAnsiTheme="minorHAnsi" w:cstheme="minorHAnsi"/>
          <w:sz w:val="24"/>
          <w:szCs w:val="24"/>
        </w:rPr>
        <w:t xml:space="preserve"> mil unidades produtivas (VILLASCHI FILHO; FELIPE, 2010). </w:t>
      </w:r>
      <w:r w:rsidR="00630C6A" w:rsidRPr="000579F6">
        <w:rPr>
          <w:rFonts w:asciiTheme="minorHAnsi" w:hAnsiTheme="minorHAnsi" w:cstheme="minorHAnsi"/>
          <w:sz w:val="24"/>
          <w:szCs w:val="24"/>
        </w:rPr>
        <w:t>Es</w:t>
      </w:r>
      <w:r w:rsidR="00630C6A">
        <w:rPr>
          <w:rFonts w:asciiTheme="minorHAnsi" w:hAnsiTheme="minorHAnsi" w:cstheme="minorHAnsi"/>
          <w:sz w:val="24"/>
          <w:szCs w:val="24"/>
        </w:rPr>
        <w:t>ses</w:t>
      </w:r>
      <w:r w:rsidR="00630C6A" w:rsidRPr="000579F6">
        <w:rPr>
          <w:rFonts w:asciiTheme="minorHAnsi" w:hAnsiTheme="minorHAnsi" w:cstheme="minorHAnsi"/>
          <w:sz w:val="24"/>
          <w:szCs w:val="24"/>
        </w:rPr>
        <w:t xml:space="preserve"> </w:t>
      </w:r>
      <w:r w:rsidR="00630C6A">
        <w:rPr>
          <w:rFonts w:asciiTheme="minorHAnsi" w:hAnsiTheme="minorHAnsi" w:cstheme="minorHAnsi"/>
          <w:sz w:val="24"/>
          <w:szCs w:val="24"/>
        </w:rPr>
        <w:t>dados</w:t>
      </w:r>
      <w:r w:rsidR="00630C6A" w:rsidRPr="000579F6">
        <w:rPr>
          <w:rFonts w:asciiTheme="minorHAnsi" w:hAnsiTheme="minorHAnsi" w:cstheme="minorHAnsi"/>
          <w:sz w:val="24"/>
          <w:szCs w:val="24"/>
        </w:rPr>
        <w:t xml:space="preserve"> abrem possibilidades prático-discursivas </w:t>
      </w:r>
      <w:r w:rsidR="00630C6A">
        <w:rPr>
          <w:rFonts w:asciiTheme="minorHAnsi" w:hAnsiTheme="minorHAnsi" w:cstheme="minorHAnsi"/>
          <w:sz w:val="24"/>
          <w:szCs w:val="24"/>
        </w:rPr>
        <w:t xml:space="preserve">no campo da Ciência da Informação </w:t>
      </w:r>
      <w:r w:rsidR="00630C6A" w:rsidRPr="000579F6">
        <w:rPr>
          <w:rFonts w:asciiTheme="minorHAnsi" w:hAnsiTheme="minorHAnsi" w:cstheme="minorHAnsi"/>
          <w:sz w:val="24"/>
          <w:szCs w:val="24"/>
        </w:rPr>
        <w:t xml:space="preserve">tratando da produção social de informação: ações de informação - “[...] aquelas que </w:t>
      </w:r>
      <w:proofErr w:type="gramStart"/>
      <w:r w:rsidR="00630C6A" w:rsidRPr="000579F6">
        <w:rPr>
          <w:rFonts w:asciiTheme="minorHAnsi" w:hAnsiTheme="minorHAnsi" w:cstheme="minorHAnsi"/>
          <w:sz w:val="24"/>
          <w:szCs w:val="24"/>
        </w:rPr>
        <w:t>estipulam</w:t>
      </w:r>
      <w:proofErr w:type="gramEnd"/>
      <w:r w:rsidR="00630C6A" w:rsidRPr="000579F6">
        <w:rPr>
          <w:rFonts w:asciiTheme="minorHAnsi" w:hAnsiTheme="minorHAnsi" w:cstheme="minorHAnsi"/>
          <w:sz w:val="24"/>
          <w:szCs w:val="24"/>
        </w:rPr>
        <w:t xml:space="preserve"> qual é o caso em que a informação é o caso [...]” - serviços e produtos de informação organizadores ou desorganizadores do que se tem em comum, as ações ou práticas sociais sujeitas a certas condições comunicacionais e informacionais (GONZÁLEZ DE GÓMEZ, 2003, p. 33). Qual seria o diferencial pragmático de geração e uso de informação que define a cafeicultura capixaba? </w:t>
      </w:r>
    </w:p>
    <w:p w:rsidR="005C72B3" w:rsidRDefault="00630C6A" w:rsidP="001147E5">
      <w:pPr>
        <w:autoSpaceDE w:val="0"/>
        <w:autoSpaceDN w:val="0"/>
        <w:adjustRightInd w:val="0"/>
        <w:spacing w:line="360" w:lineRule="auto"/>
        <w:ind w:firstLine="709"/>
        <w:jc w:val="both"/>
        <w:rPr>
          <w:rFonts w:asciiTheme="minorHAnsi" w:hAnsiTheme="minorHAnsi" w:cstheme="minorHAnsi"/>
          <w:sz w:val="24"/>
          <w:szCs w:val="24"/>
        </w:rPr>
      </w:pPr>
      <w:r>
        <w:rPr>
          <w:rFonts w:asciiTheme="minorHAnsi" w:hAnsiTheme="minorHAnsi" w:cstheme="minorHAnsi"/>
          <w:sz w:val="24"/>
          <w:szCs w:val="24"/>
        </w:rPr>
        <w:t>De forma aplicada também</w:t>
      </w:r>
      <w:r w:rsidRPr="000579F6">
        <w:rPr>
          <w:rFonts w:asciiTheme="minorHAnsi" w:hAnsiTheme="minorHAnsi" w:cstheme="minorHAnsi"/>
          <w:sz w:val="24"/>
          <w:szCs w:val="24"/>
        </w:rPr>
        <w:t xml:space="preserve"> </w:t>
      </w:r>
      <w:r>
        <w:rPr>
          <w:rFonts w:asciiTheme="minorHAnsi" w:hAnsiTheme="minorHAnsi" w:cstheme="minorHAnsi"/>
          <w:sz w:val="24"/>
          <w:szCs w:val="24"/>
        </w:rPr>
        <w:t>nos</w:t>
      </w:r>
      <w:r w:rsidRPr="000579F6">
        <w:rPr>
          <w:rFonts w:asciiTheme="minorHAnsi" w:hAnsiTheme="minorHAnsi" w:cstheme="minorHAnsi"/>
          <w:sz w:val="24"/>
          <w:szCs w:val="24"/>
        </w:rPr>
        <w:t xml:space="preserve"> pergunta</w:t>
      </w:r>
      <w:r>
        <w:rPr>
          <w:rFonts w:asciiTheme="minorHAnsi" w:hAnsiTheme="minorHAnsi" w:cstheme="minorHAnsi"/>
          <w:sz w:val="24"/>
          <w:szCs w:val="24"/>
        </w:rPr>
        <w:t>mos</w:t>
      </w:r>
      <w:r w:rsidRPr="000579F6">
        <w:rPr>
          <w:rFonts w:asciiTheme="minorHAnsi" w:hAnsiTheme="minorHAnsi" w:cstheme="minorHAnsi"/>
          <w:sz w:val="24"/>
          <w:szCs w:val="24"/>
        </w:rPr>
        <w:t xml:space="preserve">: </w:t>
      </w:r>
      <w:r>
        <w:rPr>
          <w:rFonts w:asciiTheme="minorHAnsi" w:hAnsiTheme="minorHAnsi" w:cstheme="minorHAnsi"/>
          <w:sz w:val="24"/>
          <w:szCs w:val="24"/>
        </w:rPr>
        <w:t>o</w:t>
      </w:r>
      <w:r w:rsidRPr="00AE1BEE">
        <w:rPr>
          <w:rFonts w:asciiTheme="minorHAnsi" w:hAnsiTheme="minorHAnsi" w:cstheme="minorHAnsi"/>
          <w:sz w:val="24"/>
          <w:szCs w:val="24"/>
        </w:rPr>
        <w:t xml:space="preserve"> que muda nesse arcabouço de regras e fazeres que estrutura a ambiência da cafeicultura quando se </w:t>
      </w:r>
      <w:r w:rsidRPr="007967A7">
        <w:rPr>
          <w:rFonts w:asciiTheme="minorHAnsi" w:hAnsiTheme="minorHAnsi" w:cstheme="minorHAnsi"/>
          <w:sz w:val="24"/>
          <w:szCs w:val="24"/>
        </w:rPr>
        <w:t>remete a um caso</w:t>
      </w:r>
      <w:r w:rsidRPr="00AE1BEE">
        <w:rPr>
          <w:rFonts w:asciiTheme="minorHAnsi" w:hAnsiTheme="minorHAnsi" w:cstheme="minorHAnsi"/>
          <w:sz w:val="24"/>
          <w:szCs w:val="24"/>
        </w:rPr>
        <w:t xml:space="preserve"> em que, a informação </w:t>
      </w:r>
      <w:r w:rsidRPr="007967A7">
        <w:rPr>
          <w:rFonts w:asciiTheme="minorHAnsi" w:hAnsiTheme="minorHAnsi" w:cstheme="minorHAnsi"/>
          <w:sz w:val="24"/>
          <w:szCs w:val="24"/>
        </w:rPr>
        <w:t>é o caso</w:t>
      </w:r>
      <w:r w:rsidRPr="00AE1BEE">
        <w:rPr>
          <w:rFonts w:asciiTheme="minorHAnsi" w:hAnsiTheme="minorHAnsi" w:cstheme="minorHAnsi"/>
          <w:sz w:val="24"/>
          <w:szCs w:val="24"/>
        </w:rPr>
        <w:t xml:space="preserve">? Ou, </w:t>
      </w:r>
      <w:r w:rsidR="001E5D7E">
        <w:rPr>
          <w:rFonts w:asciiTheme="minorHAnsi" w:hAnsiTheme="minorHAnsi" w:cstheme="minorHAnsi"/>
          <w:sz w:val="24"/>
          <w:szCs w:val="24"/>
        </w:rPr>
        <w:t>o</w:t>
      </w:r>
      <w:r w:rsidRPr="00AE1BEE">
        <w:rPr>
          <w:rFonts w:asciiTheme="minorHAnsi" w:hAnsiTheme="minorHAnsi" w:cstheme="minorHAnsi"/>
          <w:sz w:val="24"/>
          <w:szCs w:val="24"/>
        </w:rPr>
        <w:t xml:space="preserve"> que organiza e desorganiza a política e a gestão da informação nessa ambiência de saberes sobre café socialmente organizado?</w:t>
      </w:r>
      <w:r>
        <w:rPr>
          <w:rFonts w:asciiTheme="minorHAnsi" w:hAnsiTheme="minorHAnsi" w:cstheme="minorHAnsi"/>
          <w:sz w:val="24"/>
          <w:szCs w:val="24"/>
        </w:rPr>
        <w:t xml:space="preserve"> </w:t>
      </w:r>
      <w:r w:rsidR="0005012D" w:rsidRPr="000579F6">
        <w:rPr>
          <w:rFonts w:asciiTheme="minorHAnsi" w:hAnsiTheme="minorHAnsi" w:cstheme="minorHAnsi"/>
          <w:sz w:val="24"/>
          <w:szCs w:val="24"/>
        </w:rPr>
        <w:t>Entendemos existir uma base de experiência determinante das ações entre política e informação capaz de estabelecer um modo de produção de informação dominante, seja em planos institucionais (de macro regulamentações como na esfera do Estado) ou em planos junto às org</w:t>
      </w:r>
      <w:r w:rsidR="0055428A">
        <w:rPr>
          <w:rFonts w:asciiTheme="minorHAnsi" w:hAnsiTheme="minorHAnsi" w:cstheme="minorHAnsi"/>
          <w:sz w:val="24"/>
          <w:szCs w:val="24"/>
        </w:rPr>
        <w:t>anizações (em esferas locais</w:t>
      </w:r>
      <w:r w:rsidR="0005012D" w:rsidRPr="000579F6">
        <w:rPr>
          <w:rFonts w:asciiTheme="minorHAnsi" w:hAnsiTheme="minorHAnsi" w:cstheme="minorHAnsi"/>
          <w:sz w:val="24"/>
          <w:szCs w:val="24"/>
        </w:rPr>
        <w:t xml:space="preserve">). Em ambos os casos os aspectos políticos e de gestão da informação se entrelaçam. O desafio então seria encontrar um instrumento analítico para identificar esse modo dominante ou preferencial de produzir ações ou práticas de informação sem desprezar as interseções entre dinâmicas sociais </w:t>
      </w:r>
      <w:r w:rsidR="0005012D" w:rsidRPr="000579F6">
        <w:rPr>
          <w:rFonts w:asciiTheme="minorHAnsi" w:hAnsiTheme="minorHAnsi" w:cstheme="minorHAnsi"/>
          <w:sz w:val="24"/>
          <w:szCs w:val="24"/>
        </w:rPr>
        <w:lastRenderedPageBreak/>
        <w:t xml:space="preserve">instituídas e ações produzidas em dado contexto ou organização porque objetivamente as ações de informação são situadas e contextuais, se revelam nas relações estabelecidas. </w:t>
      </w:r>
    </w:p>
    <w:p w:rsidR="00C31CF0" w:rsidRPr="001147E5" w:rsidRDefault="0005012D" w:rsidP="001147E5">
      <w:pPr>
        <w:autoSpaceDE w:val="0"/>
        <w:autoSpaceDN w:val="0"/>
        <w:adjustRightInd w:val="0"/>
        <w:spacing w:line="360" w:lineRule="auto"/>
        <w:ind w:firstLine="709"/>
        <w:jc w:val="both"/>
        <w:rPr>
          <w:rFonts w:asciiTheme="minorHAnsi" w:hAnsiTheme="minorHAnsi" w:cstheme="minorHAnsi"/>
          <w:sz w:val="24"/>
          <w:szCs w:val="24"/>
        </w:rPr>
      </w:pPr>
      <w:r w:rsidRPr="000579F6">
        <w:rPr>
          <w:rFonts w:asciiTheme="minorHAnsi" w:hAnsiTheme="minorHAnsi" w:cstheme="minorHAnsi"/>
          <w:sz w:val="24"/>
          <w:szCs w:val="24"/>
        </w:rPr>
        <w:t>O percurso analítico desta pesquisa partiu dessa referencialidade e seguiu sustentada pelas proposições teóricas e de respectivos vínculos anteriores apresentados po</w:t>
      </w:r>
      <w:r w:rsidR="001543AA">
        <w:rPr>
          <w:rFonts w:asciiTheme="minorHAnsi" w:hAnsiTheme="minorHAnsi" w:cstheme="minorHAnsi"/>
          <w:sz w:val="24"/>
          <w:szCs w:val="24"/>
        </w:rPr>
        <w:t>r González de Gómez (1996; 1999</w:t>
      </w:r>
      <w:r w:rsidRPr="000579F6">
        <w:rPr>
          <w:rFonts w:asciiTheme="minorHAnsi" w:hAnsiTheme="minorHAnsi" w:cstheme="minorHAnsi"/>
          <w:sz w:val="24"/>
          <w:szCs w:val="24"/>
        </w:rPr>
        <w:t>; 2003; 2012).  As bases teóricas remetem ao conceito de regime de informação como um recurso analítico para responder ou subsidiar a análise pretendida.</w:t>
      </w:r>
      <w:r w:rsidR="001E5D7E">
        <w:rPr>
          <w:rFonts w:asciiTheme="minorHAnsi" w:hAnsiTheme="minorHAnsi" w:cstheme="minorHAnsi"/>
          <w:sz w:val="24"/>
          <w:szCs w:val="24"/>
        </w:rPr>
        <w:t xml:space="preserve"> </w:t>
      </w:r>
      <w:r w:rsidR="001E5D7E" w:rsidRPr="00E628B8">
        <w:rPr>
          <w:rFonts w:asciiTheme="minorHAnsi" w:hAnsiTheme="minorHAnsi" w:cstheme="minorHAnsi"/>
          <w:sz w:val="24"/>
          <w:szCs w:val="24"/>
        </w:rPr>
        <w:t xml:space="preserve">Sob uma perspectiva ampliada um regime de informação contempla a análise de práticas ou ações de informação objetivadas fundamentalmente às políticas de informação e à gestão da informação </w:t>
      </w:r>
      <w:proofErr w:type="gramStart"/>
      <w:r w:rsidR="001E5D7E" w:rsidRPr="00E628B8">
        <w:rPr>
          <w:rFonts w:asciiTheme="minorHAnsi" w:hAnsiTheme="minorHAnsi" w:cstheme="minorHAnsi"/>
          <w:sz w:val="24"/>
          <w:szCs w:val="24"/>
        </w:rPr>
        <w:t>sob macro</w:t>
      </w:r>
      <w:proofErr w:type="gramEnd"/>
      <w:r w:rsidR="001E5D7E" w:rsidRPr="00E628B8">
        <w:rPr>
          <w:rFonts w:asciiTheme="minorHAnsi" w:hAnsiTheme="minorHAnsi" w:cstheme="minorHAnsi"/>
          <w:sz w:val="24"/>
          <w:szCs w:val="24"/>
        </w:rPr>
        <w:t xml:space="preserve"> ou micro regulações, georeferenciadas e institucionalizadas com o objetivo de suprir necessidades comunicacionais e informacionais nas relações instituídas.</w:t>
      </w:r>
      <w:r w:rsidR="00C31CF0">
        <w:rPr>
          <w:rFonts w:asciiTheme="minorHAnsi" w:hAnsiTheme="minorHAnsi" w:cstheme="minorHAnsi"/>
          <w:sz w:val="24"/>
          <w:szCs w:val="24"/>
        </w:rPr>
        <w:t xml:space="preserve"> </w:t>
      </w:r>
      <w:r w:rsidR="00C31CF0" w:rsidRPr="001147E5">
        <w:rPr>
          <w:rFonts w:asciiTheme="minorHAnsi" w:hAnsiTheme="minorHAnsi" w:cstheme="minorHAnsi"/>
          <w:sz w:val="24"/>
          <w:szCs w:val="24"/>
        </w:rPr>
        <w:t xml:space="preserve">Objetivamente o conceito de regime designaria: </w:t>
      </w:r>
    </w:p>
    <w:p w:rsidR="00C31CF0" w:rsidRPr="001147E5" w:rsidRDefault="00C31CF0" w:rsidP="001147E5">
      <w:pPr>
        <w:autoSpaceDE w:val="0"/>
        <w:autoSpaceDN w:val="0"/>
        <w:adjustRightInd w:val="0"/>
        <w:spacing w:before="120" w:after="120"/>
        <w:ind w:left="2268"/>
        <w:jc w:val="both"/>
        <w:rPr>
          <w:rFonts w:asciiTheme="minorHAnsi" w:hAnsiTheme="minorHAnsi" w:cstheme="minorHAnsi"/>
          <w:sz w:val="22"/>
          <w:szCs w:val="24"/>
        </w:rPr>
      </w:pPr>
      <w:r w:rsidRPr="001147E5">
        <w:rPr>
          <w:rFonts w:asciiTheme="minorHAnsi" w:hAnsiTheme="minorHAnsi" w:cstheme="minorHAnsi"/>
          <w:sz w:val="22"/>
          <w:szCs w:val="24"/>
        </w:rPr>
        <w:t xml:space="preserve">[...] um modo de produção informacional dominante em uma formação social, conforme o qual </w:t>
      </w:r>
      <w:proofErr w:type="gramStart"/>
      <w:r w:rsidRPr="001147E5">
        <w:rPr>
          <w:rFonts w:asciiTheme="minorHAnsi" w:hAnsiTheme="minorHAnsi" w:cstheme="minorHAnsi"/>
          <w:sz w:val="22"/>
          <w:szCs w:val="24"/>
        </w:rPr>
        <w:t>serão definidos</w:t>
      </w:r>
      <w:proofErr w:type="gramEnd"/>
      <w:r w:rsidRPr="001147E5">
        <w:rPr>
          <w:rFonts w:asciiTheme="minorHAnsi" w:hAnsiTheme="minorHAnsi" w:cstheme="minorHAnsi"/>
          <w:sz w:val="22"/>
          <w:szCs w:val="24"/>
        </w:rPr>
        <w:t xml:space="preserve"> sujeitos, instituições, regras e autoridades informacionais, os meios e os recursos preferenciais de informação, os padrões de excelência e os arranjos organizacionais de seu processamento seletivo, seus dispositivos de preservação e distribuição (GONZÁLEZ DE GÓMEZ, 2002, p. 34).</w:t>
      </w:r>
    </w:p>
    <w:p w:rsidR="000579F6" w:rsidRPr="000579F6" w:rsidRDefault="000579F6" w:rsidP="002D0002">
      <w:pPr>
        <w:spacing w:line="360" w:lineRule="auto"/>
        <w:ind w:firstLine="708"/>
        <w:jc w:val="both"/>
        <w:rPr>
          <w:rFonts w:asciiTheme="minorHAnsi" w:hAnsiTheme="minorHAnsi" w:cstheme="minorHAnsi"/>
          <w:sz w:val="24"/>
          <w:szCs w:val="24"/>
        </w:rPr>
      </w:pPr>
      <w:r w:rsidRPr="000579F6">
        <w:rPr>
          <w:rFonts w:asciiTheme="minorHAnsi" w:hAnsiTheme="minorHAnsi" w:cstheme="minorHAnsi"/>
          <w:sz w:val="24"/>
          <w:szCs w:val="24"/>
        </w:rPr>
        <w:t xml:space="preserve">O ambiente de informação, no contexto desta pesquisa, compõe a estrutura sociocultural do </w:t>
      </w:r>
      <w:r w:rsidR="002D0002" w:rsidRPr="002D0002">
        <w:rPr>
          <w:rFonts w:asciiTheme="minorHAnsi" w:hAnsiTheme="minorHAnsi" w:cstheme="minorHAnsi"/>
          <w:sz w:val="24"/>
          <w:szCs w:val="24"/>
        </w:rPr>
        <w:t>Instituto Capixaba de Pesquisa, Assistência Técnica e Extensão Rural</w:t>
      </w:r>
      <w:r w:rsidR="002D0002">
        <w:rPr>
          <w:rFonts w:asciiTheme="minorHAnsi" w:hAnsiTheme="minorHAnsi" w:cstheme="minorHAnsi"/>
          <w:sz w:val="24"/>
          <w:szCs w:val="24"/>
        </w:rPr>
        <w:t xml:space="preserve"> (</w:t>
      </w:r>
      <w:r w:rsidRPr="000579F6">
        <w:rPr>
          <w:rFonts w:asciiTheme="minorHAnsi" w:hAnsiTheme="minorHAnsi" w:cstheme="minorHAnsi"/>
          <w:sz w:val="24"/>
          <w:szCs w:val="24"/>
        </w:rPr>
        <w:t>Incaper</w:t>
      </w:r>
      <w:r w:rsidR="002D0002">
        <w:rPr>
          <w:rFonts w:asciiTheme="minorHAnsi" w:hAnsiTheme="minorHAnsi" w:cstheme="minorHAnsi"/>
          <w:sz w:val="24"/>
          <w:szCs w:val="24"/>
        </w:rPr>
        <w:t>)</w:t>
      </w:r>
      <w:r w:rsidRPr="000579F6">
        <w:rPr>
          <w:rFonts w:asciiTheme="minorHAnsi" w:hAnsiTheme="minorHAnsi" w:cstheme="minorHAnsi"/>
          <w:sz w:val="24"/>
          <w:szCs w:val="24"/>
        </w:rPr>
        <w:t xml:space="preserve"> no contexto de interação com a Cadeia Produtiva de Café </w:t>
      </w:r>
      <w:r w:rsidR="00640A4F">
        <w:rPr>
          <w:rFonts w:asciiTheme="minorHAnsi" w:hAnsiTheme="minorHAnsi" w:cstheme="minorHAnsi"/>
          <w:sz w:val="24"/>
          <w:szCs w:val="24"/>
        </w:rPr>
        <w:t>(ES) e com a sociedade em geral.</w:t>
      </w:r>
      <w:r w:rsidR="0058206C">
        <w:rPr>
          <w:rFonts w:asciiTheme="minorHAnsi" w:hAnsiTheme="minorHAnsi" w:cstheme="minorHAnsi"/>
          <w:sz w:val="24"/>
          <w:szCs w:val="24"/>
        </w:rPr>
        <w:t xml:space="preserve"> </w:t>
      </w:r>
      <w:r w:rsidR="00640A4F" w:rsidRPr="000579F6">
        <w:rPr>
          <w:rFonts w:asciiTheme="minorHAnsi" w:hAnsiTheme="minorHAnsi" w:cstheme="minorHAnsi"/>
          <w:sz w:val="24"/>
          <w:szCs w:val="24"/>
        </w:rPr>
        <w:t>Compõe</w:t>
      </w:r>
      <w:r w:rsidRPr="000579F6">
        <w:rPr>
          <w:rFonts w:asciiTheme="minorHAnsi" w:hAnsiTheme="minorHAnsi" w:cstheme="minorHAnsi"/>
          <w:sz w:val="24"/>
          <w:szCs w:val="24"/>
        </w:rPr>
        <w:t xml:space="preserve"> no tecido social o conjunto de práticas político-discursivas, serviços, recursos, regras e normas relativas ao manejo e produção do café e os espaços que permitem a interação entre os atores, a produção de tecnologia, o compartilhamento de informações produzidas por este agente integrante do arranjo institucional da Cadeia Produtiva de Café (ES). Por natureza, os ambientes organizacionais impõem tipologias diversificadas de ambientes informacionais (VALENTIM, 2010) nos quais circulam os conteúdos que integram os saberes e fazeres das institucionalidades que compõem, nesse caso, a Cadeia Produtiva de Café (ES). A informação é geralmente percebida como um elemento natural a todas as processualidades humanas (ALBAGLI; MACIEL, 2004) e tem sido caracterizada como um operador de relação justamente porque, toda ação tem origem na informação. Os fluxos de informação se manifestam como resultado das interações formalizadas e sistematizadas dos sujeitos (constituem as ações organizacionais)</w:t>
      </w:r>
      <w:proofErr w:type="gramStart"/>
      <w:r w:rsidR="00965A41">
        <w:rPr>
          <w:rFonts w:asciiTheme="minorHAnsi" w:hAnsiTheme="minorHAnsi" w:cstheme="minorHAnsi"/>
          <w:color w:val="FF0000"/>
          <w:sz w:val="24"/>
          <w:szCs w:val="24"/>
        </w:rPr>
        <w:t>,</w:t>
      </w:r>
      <w:r w:rsidR="00965A41">
        <w:rPr>
          <w:rFonts w:asciiTheme="minorHAnsi" w:hAnsiTheme="minorHAnsi" w:cstheme="minorHAnsi"/>
          <w:sz w:val="24"/>
          <w:szCs w:val="24"/>
        </w:rPr>
        <w:t xml:space="preserve"> </w:t>
      </w:r>
      <w:r w:rsidRPr="000579F6">
        <w:rPr>
          <w:rFonts w:asciiTheme="minorHAnsi" w:hAnsiTheme="minorHAnsi" w:cstheme="minorHAnsi"/>
          <w:sz w:val="24"/>
          <w:szCs w:val="24"/>
        </w:rPr>
        <w:t>são</w:t>
      </w:r>
      <w:proofErr w:type="gramEnd"/>
      <w:r w:rsidRPr="000579F6">
        <w:rPr>
          <w:rFonts w:asciiTheme="minorHAnsi" w:hAnsiTheme="minorHAnsi" w:cstheme="minorHAnsi"/>
          <w:sz w:val="24"/>
          <w:szCs w:val="24"/>
        </w:rPr>
        <w:t xml:space="preserve"> influenciados pela estrutura organizacional, pelas condições ambientais (internas e externas) e dependendo da cultura organizacional estabelecida tendem a </w:t>
      </w:r>
      <w:r w:rsidR="006D2573">
        <w:rPr>
          <w:rFonts w:asciiTheme="minorHAnsi" w:hAnsiTheme="minorHAnsi" w:cstheme="minorHAnsi"/>
          <w:sz w:val="24"/>
          <w:szCs w:val="24"/>
        </w:rPr>
        <w:t>ser mais, ou, menos uniformes</w:t>
      </w:r>
      <w:r w:rsidR="0058206C">
        <w:rPr>
          <w:rFonts w:asciiTheme="minorHAnsi" w:hAnsiTheme="minorHAnsi" w:cstheme="minorHAnsi"/>
          <w:sz w:val="24"/>
          <w:szCs w:val="24"/>
        </w:rPr>
        <w:t xml:space="preserve"> </w:t>
      </w:r>
      <w:r w:rsidR="006D2573">
        <w:rPr>
          <w:rFonts w:asciiTheme="minorHAnsi" w:hAnsiTheme="minorHAnsi" w:cstheme="minorHAnsi"/>
          <w:sz w:val="24"/>
          <w:szCs w:val="24"/>
        </w:rPr>
        <w:t xml:space="preserve">(VALENTIM, </w:t>
      </w:r>
      <w:r w:rsidRPr="000579F6">
        <w:rPr>
          <w:rFonts w:asciiTheme="minorHAnsi" w:hAnsiTheme="minorHAnsi" w:cstheme="minorHAnsi"/>
          <w:sz w:val="24"/>
          <w:szCs w:val="24"/>
        </w:rPr>
        <w:t>2010).</w:t>
      </w:r>
    </w:p>
    <w:p w:rsidR="00457920" w:rsidRPr="00E628B8" w:rsidRDefault="00840D53" w:rsidP="00E628B8">
      <w:pPr>
        <w:spacing w:line="360" w:lineRule="auto"/>
        <w:ind w:firstLine="708"/>
        <w:jc w:val="both"/>
        <w:rPr>
          <w:rFonts w:asciiTheme="minorHAnsi" w:hAnsiTheme="minorHAnsi" w:cstheme="minorHAnsi"/>
          <w:sz w:val="24"/>
          <w:szCs w:val="24"/>
        </w:rPr>
      </w:pPr>
      <w:r>
        <w:rPr>
          <w:rFonts w:asciiTheme="minorHAnsi" w:hAnsiTheme="minorHAnsi" w:cstheme="minorHAnsi"/>
          <w:sz w:val="24"/>
          <w:szCs w:val="24"/>
        </w:rPr>
        <w:lastRenderedPageBreak/>
        <w:t>P</w:t>
      </w:r>
      <w:r w:rsidR="000579F6" w:rsidRPr="000579F6">
        <w:rPr>
          <w:rFonts w:asciiTheme="minorHAnsi" w:hAnsiTheme="minorHAnsi" w:cstheme="minorHAnsi"/>
          <w:sz w:val="24"/>
          <w:szCs w:val="24"/>
        </w:rPr>
        <w:t>esquisar ambientes e fluxos de informação sob um regime de informação significa buscar as preferências quanto aos processos de organização da informação. A caracterização das condições de produção, circulação e uso da informação significam também a possibilidade de observar como tais condições se relacionam com as formas de apropriação social da informação.</w:t>
      </w:r>
      <w:r w:rsidR="000D0E1D">
        <w:rPr>
          <w:rFonts w:asciiTheme="minorHAnsi" w:hAnsiTheme="minorHAnsi" w:cstheme="minorHAnsi"/>
          <w:sz w:val="24"/>
          <w:szCs w:val="24"/>
        </w:rPr>
        <w:t xml:space="preserve"> </w:t>
      </w:r>
    </w:p>
    <w:p w:rsidR="000579F6" w:rsidRDefault="00455C3A" w:rsidP="000579F6">
      <w:pPr>
        <w:spacing w:line="360" w:lineRule="auto"/>
        <w:ind w:firstLine="709"/>
        <w:jc w:val="both"/>
        <w:rPr>
          <w:rFonts w:asciiTheme="minorHAnsi" w:eastAsia="Calibri" w:hAnsiTheme="minorHAnsi" w:cstheme="minorHAnsi"/>
          <w:sz w:val="24"/>
          <w:szCs w:val="24"/>
          <w:lang w:eastAsia="en-US"/>
        </w:rPr>
      </w:pPr>
      <w:r>
        <w:rPr>
          <w:rFonts w:asciiTheme="minorHAnsi" w:hAnsiTheme="minorHAnsi" w:cstheme="minorHAnsi"/>
          <w:sz w:val="24"/>
          <w:szCs w:val="24"/>
        </w:rPr>
        <w:t>A</w:t>
      </w:r>
      <w:r w:rsidRPr="00455C3A">
        <w:rPr>
          <w:rFonts w:asciiTheme="minorHAnsi" w:hAnsiTheme="minorHAnsi" w:cstheme="minorHAnsi"/>
          <w:sz w:val="24"/>
          <w:szCs w:val="24"/>
        </w:rPr>
        <w:t xml:space="preserve"> presente pesquisa explorou o ambiente de informação sobre Café do Incaper para caracterizar o regime de informação dominante. </w:t>
      </w:r>
      <w:r w:rsidR="00886E54">
        <w:rPr>
          <w:rFonts w:asciiTheme="minorHAnsi" w:hAnsiTheme="minorHAnsi" w:cstheme="minorHAnsi"/>
          <w:sz w:val="24"/>
          <w:szCs w:val="24"/>
        </w:rPr>
        <w:t>Utilizou</w:t>
      </w:r>
      <w:r w:rsidR="00886E54" w:rsidRPr="00886E54">
        <w:rPr>
          <w:rFonts w:asciiTheme="minorHAnsi" w:hAnsiTheme="minorHAnsi" w:cstheme="minorHAnsi"/>
          <w:sz w:val="24"/>
          <w:szCs w:val="24"/>
        </w:rPr>
        <w:t xml:space="preserve"> estudo de caso explanatório como recurso metodológico e um viés descritivo do tipo qualitativo para a apresentação dos dados analisados. Selecion</w:t>
      </w:r>
      <w:r w:rsidR="00886E54">
        <w:rPr>
          <w:rFonts w:asciiTheme="minorHAnsi" w:hAnsiTheme="minorHAnsi" w:cstheme="minorHAnsi"/>
          <w:sz w:val="24"/>
          <w:szCs w:val="24"/>
        </w:rPr>
        <w:t>ou</w:t>
      </w:r>
      <w:r w:rsidR="00886E54" w:rsidRPr="00886E54">
        <w:rPr>
          <w:rFonts w:asciiTheme="minorHAnsi" w:hAnsiTheme="minorHAnsi" w:cstheme="minorHAnsi"/>
          <w:sz w:val="24"/>
          <w:szCs w:val="24"/>
        </w:rPr>
        <w:t xml:space="preserve"> amostras não probabilísticas por conveniência com representantes signific</w:t>
      </w:r>
      <w:r w:rsidR="00886E54">
        <w:rPr>
          <w:rFonts w:asciiTheme="minorHAnsi" w:hAnsiTheme="minorHAnsi" w:cstheme="minorHAnsi"/>
          <w:sz w:val="24"/>
          <w:szCs w:val="24"/>
        </w:rPr>
        <w:t xml:space="preserve">ativos junto ao Incaper. </w:t>
      </w:r>
      <w:proofErr w:type="gramStart"/>
      <w:r w:rsidR="00886E54">
        <w:rPr>
          <w:rFonts w:asciiTheme="minorHAnsi" w:hAnsiTheme="minorHAnsi" w:cstheme="minorHAnsi"/>
          <w:sz w:val="24"/>
          <w:szCs w:val="24"/>
        </w:rPr>
        <w:t>Utilizou</w:t>
      </w:r>
      <w:proofErr w:type="gramEnd"/>
      <w:r w:rsidR="00886E54" w:rsidRPr="00886E54">
        <w:rPr>
          <w:rFonts w:asciiTheme="minorHAnsi" w:hAnsiTheme="minorHAnsi" w:cstheme="minorHAnsi"/>
          <w:sz w:val="24"/>
          <w:szCs w:val="24"/>
        </w:rPr>
        <w:t xml:space="preserve"> </w:t>
      </w:r>
      <w:r w:rsidR="004104DA" w:rsidRPr="00886E54">
        <w:rPr>
          <w:rFonts w:asciiTheme="minorHAnsi" w:hAnsiTheme="minorHAnsi" w:cstheme="minorHAnsi"/>
          <w:sz w:val="24"/>
          <w:szCs w:val="24"/>
        </w:rPr>
        <w:t xml:space="preserve">como fontes de evidências </w:t>
      </w:r>
      <w:r w:rsidR="004104DA">
        <w:rPr>
          <w:rFonts w:asciiTheme="minorHAnsi" w:hAnsiTheme="minorHAnsi" w:cstheme="minorHAnsi"/>
          <w:sz w:val="24"/>
          <w:szCs w:val="24"/>
        </w:rPr>
        <w:t>durante</w:t>
      </w:r>
      <w:r w:rsidR="004104DA" w:rsidRPr="00886E54">
        <w:rPr>
          <w:rFonts w:asciiTheme="minorHAnsi" w:hAnsiTheme="minorHAnsi" w:cstheme="minorHAnsi"/>
          <w:sz w:val="24"/>
          <w:szCs w:val="24"/>
        </w:rPr>
        <w:t xml:space="preserve"> </w:t>
      </w:r>
      <w:r w:rsidR="00886E54" w:rsidRPr="00886E54">
        <w:rPr>
          <w:rFonts w:asciiTheme="minorHAnsi" w:hAnsiTheme="minorHAnsi" w:cstheme="minorHAnsi"/>
          <w:sz w:val="24"/>
          <w:szCs w:val="24"/>
        </w:rPr>
        <w:t>pesquisa de campo a observação direta, série sistemática de entrevistas, pesquisa documental e visitas técnicas.</w:t>
      </w:r>
      <w:r w:rsidR="004104DA">
        <w:rPr>
          <w:rFonts w:asciiTheme="minorHAnsi" w:hAnsiTheme="minorHAnsi" w:cstheme="minorHAnsi"/>
          <w:sz w:val="24"/>
          <w:szCs w:val="24"/>
        </w:rPr>
        <w:t xml:space="preserve"> </w:t>
      </w:r>
      <w:r w:rsidRPr="00455C3A">
        <w:rPr>
          <w:rFonts w:asciiTheme="minorHAnsi" w:hAnsiTheme="minorHAnsi" w:cstheme="minorHAnsi"/>
          <w:sz w:val="24"/>
          <w:szCs w:val="24"/>
        </w:rPr>
        <w:t>Nesse sentido os problemas lógicos formalizados para</w:t>
      </w:r>
      <w:r>
        <w:rPr>
          <w:rFonts w:asciiTheme="minorHAnsi" w:hAnsiTheme="minorHAnsi" w:cstheme="minorHAnsi"/>
          <w:sz w:val="24"/>
          <w:szCs w:val="24"/>
        </w:rPr>
        <w:t xml:space="preserve"> regulação da pesquisa seguiram</w:t>
      </w:r>
      <w:r w:rsidRPr="00455C3A">
        <w:rPr>
          <w:rFonts w:asciiTheme="minorHAnsi" w:hAnsiTheme="minorHAnsi" w:cstheme="minorHAnsi"/>
          <w:sz w:val="24"/>
          <w:szCs w:val="24"/>
        </w:rPr>
        <w:t xml:space="preserve"> três aspectos chaves: compreender o funcionamento desse ambiente de informação, a rede de </w:t>
      </w:r>
      <w:r w:rsidRPr="00455C3A">
        <w:rPr>
          <w:rFonts w:asciiTheme="minorHAnsi" w:hAnsiTheme="minorHAnsi" w:cstheme="minorHAnsi"/>
          <w:bCs/>
          <w:sz w:val="24"/>
        </w:rPr>
        <w:t>relações entre os agentes e</w:t>
      </w:r>
      <w:r w:rsidRPr="00455C3A">
        <w:rPr>
          <w:rFonts w:asciiTheme="minorHAnsi" w:hAnsiTheme="minorHAnsi" w:cstheme="minorHAnsi"/>
          <w:sz w:val="24"/>
          <w:szCs w:val="24"/>
        </w:rPr>
        <w:t xml:space="preserve"> os possíveis efeitos tanto para a Cadeia Produtiva de Café (ES) quanto para o território à luz do conceito de regime de informação</w:t>
      </w:r>
      <w:r w:rsidR="000C253F">
        <w:rPr>
          <w:rFonts w:asciiTheme="minorHAnsi" w:hAnsiTheme="minorHAnsi" w:cstheme="minorHAnsi"/>
          <w:sz w:val="24"/>
          <w:szCs w:val="24"/>
        </w:rPr>
        <w:t xml:space="preserve"> (NASCIMENTO, 2015)</w:t>
      </w:r>
      <w:r>
        <w:rPr>
          <w:rFonts w:asciiTheme="minorHAnsi" w:hAnsiTheme="minorHAnsi" w:cstheme="minorHAnsi"/>
          <w:sz w:val="24"/>
          <w:szCs w:val="24"/>
        </w:rPr>
        <w:t>.</w:t>
      </w:r>
      <w:r w:rsidR="004104DA">
        <w:rPr>
          <w:rFonts w:asciiTheme="minorHAnsi" w:hAnsiTheme="minorHAnsi" w:cstheme="minorHAnsi"/>
          <w:sz w:val="24"/>
          <w:szCs w:val="24"/>
        </w:rPr>
        <w:t xml:space="preserve"> </w:t>
      </w:r>
      <w:r>
        <w:rPr>
          <w:rFonts w:asciiTheme="minorHAnsi" w:eastAsia="Calibri" w:hAnsiTheme="minorHAnsi" w:cstheme="minorHAnsi"/>
          <w:sz w:val="24"/>
          <w:szCs w:val="24"/>
          <w:lang w:eastAsia="en-US"/>
        </w:rPr>
        <w:t>Neste artigo</w:t>
      </w:r>
      <w:r w:rsidR="004104DA">
        <w:rPr>
          <w:rFonts w:asciiTheme="minorHAnsi" w:eastAsia="Calibri" w:hAnsiTheme="minorHAnsi" w:cstheme="minorHAnsi"/>
          <w:sz w:val="24"/>
          <w:szCs w:val="24"/>
          <w:lang w:eastAsia="en-US"/>
        </w:rPr>
        <w:t xml:space="preserve"> </w:t>
      </w:r>
      <w:r>
        <w:rPr>
          <w:rFonts w:asciiTheme="minorHAnsi" w:eastAsia="Calibri" w:hAnsiTheme="minorHAnsi" w:cstheme="minorHAnsi"/>
          <w:sz w:val="24"/>
          <w:szCs w:val="24"/>
          <w:lang w:eastAsia="en-US"/>
        </w:rPr>
        <w:t xml:space="preserve">realizamos a descrição do primeiro aspecto chave pretendido tratando </w:t>
      </w:r>
      <w:r w:rsidR="00CA3627">
        <w:rPr>
          <w:rFonts w:asciiTheme="minorHAnsi" w:eastAsia="Calibri" w:hAnsiTheme="minorHAnsi" w:cstheme="minorHAnsi"/>
          <w:sz w:val="24"/>
          <w:szCs w:val="24"/>
          <w:lang w:eastAsia="en-US"/>
        </w:rPr>
        <w:t xml:space="preserve">do ambiente de informação sobre café junto ao Incaper e </w:t>
      </w:r>
      <w:r>
        <w:rPr>
          <w:rFonts w:asciiTheme="minorHAnsi" w:eastAsia="Calibri" w:hAnsiTheme="minorHAnsi" w:cstheme="minorHAnsi"/>
          <w:sz w:val="24"/>
          <w:szCs w:val="24"/>
          <w:lang w:eastAsia="en-US"/>
        </w:rPr>
        <w:t xml:space="preserve">em linhas gerais da </w:t>
      </w:r>
      <w:r w:rsidR="00357357">
        <w:rPr>
          <w:rFonts w:asciiTheme="minorHAnsi" w:eastAsia="Calibri" w:hAnsiTheme="minorHAnsi" w:cstheme="minorHAnsi"/>
          <w:sz w:val="24"/>
          <w:szCs w:val="24"/>
          <w:lang w:eastAsia="en-US"/>
        </w:rPr>
        <w:t xml:space="preserve">conformação </w:t>
      </w:r>
      <w:r>
        <w:rPr>
          <w:rFonts w:asciiTheme="minorHAnsi" w:eastAsia="Calibri" w:hAnsiTheme="minorHAnsi" w:cstheme="minorHAnsi"/>
          <w:sz w:val="24"/>
          <w:szCs w:val="24"/>
          <w:lang w:eastAsia="en-US"/>
        </w:rPr>
        <w:t>de</w:t>
      </w:r>
      <w:r w:rsidR="00357357">
        <w:rPr>
          <w:rFonts w:asciiTheme="minorHAnsi" w:eastAsia="Calibri" w:hAnsiTheme="minorHAnsi" w:cstheme="minorHAnsi"/>
          <w:sz w:val="24"/>
          <w:szCs w:val="24"/>
          <w:lang w:eastAsia="en-US"/>
        </w:rPr>
        <w:t xml:space="preserve"> um</w:t>
      </w:r>
      <w:r>
        <w:rPr>
          <w:rFonts w:asciiTheme="minorHAnsi" w:eastAsia="Calibri" w:hAnsiTheme="minorHAnsi" w:cstheme="minorHAnsi"/>
          <w:sz w:val="24"/>
          <w:szCs w:val="24"/>
          <w:lang w:eastAsia="en-US"/>
        </w:rPr>
        <w:t xml:space="preserve"> regime de informação</w:t>
      </w:r>
      <w:r w:rsidR="00CA3627">
        <w:rPr>
          <w:rFonts w:asciiTheme="minorHAnsi" w:eastAsia="Calibri" w:hAnsiTheme="minorHAnsi" w:cstheme="minorHAnsi"/>
          <w:sz w:val="24"/>
          <w:szCs w:val="24"/>
          <w:lang w:eastAsia="en-US"/>
        </w:rPr>
        <w:t xml:space="preserve"> dominante</w:t>
      </w:r>
      <w:r w:rsidR="004104DA">
        <w:rPr>
          <w:rFonts w:asciiTheme="minorHAnsi" w:eastAsia="Calibri" w:hAnsiTheme="minorHAnsi" w:cstheme="minorHAnsi"/>
          <w:sz w:val="24"/>
          <w:szCs w:val="24"/>
          <w:lang w:eastAsia="en-US"/>
        </w:rPr>
        <w:t xml:space="preserve"> nesse ambiente</w:t>
      </w:r>
      <w:r>
        <w:rPr>
          <w:rFonts w:asciiTheme="minorHAnsi" w:eastAsia="Calibri" w:hAnsiTheme="minorHAnsi" w:cstheme="minorHAnsi"/>
          <w:sz w:val="24"/>
          <w:szCs w:val="24"/>
          <w:lang w:eastAsia="en-US"/>
        </w:rPr>
        <w:t xml:space="preserve"> </w:t>
      </w:r>
    </w:p>
    <w:p w:rsidR="00D94AAE" w:rsidRPr="00CA3627" w:rsidRDefault="00CA3627" w:rsidP="00AE1BEE">
      <w:pPr>
        <w:spacing w:before="240" w:after="120" w:line="360" w:lineRule="auto"/>
        <w:jc w:val="both"/>
        <w:rPr>
          <w:rFonts w:asciiTheme="minorHAnsi" w:eastAsia="Calibri" w:hAnsiTheme="minorHAnsi" w:cstheme="minorHAnsi"/>
          <w:b/>
          <w:sz w:val="24"/>
          <w:szCs w:val="24"/>
          <w:lang w:eastAsia="en-US"/>
        </w:rPr>
      </w:pPr>
      <w:proofErr w:type="gramStart"/>
      <w:r w:rsidRPr="00CA3627">
        <w:rPr>
          <w:rFonts w:asciiTheme="minorHAnsi" w:hAnsiTheme="minorHAnsi" w:cstheme="minorHAnsi"/>
          <w:b/>
          <w:sz w:val="24"/>
          <w:szCs w:val="24"/>
        </w:rPr>
        <w:t>2</w:t>
      </w:r>
      <w:proofErr w:type="gramEnd"/>
      <w:r>
        <w:rPr>
          <w:rFonts w:asciiTheme="minorHAnsi" w:hAnsiTheme="minorHAnsi" w:cstheme="minorHAnsi"/>
          <w:b/>
          <w:sz w:val="24"/>
          <w:szCs w:val="24"/>
        </w:rPr>
        <w:t xml:space="preserve"> O AMBIENTE DE INFORMAÇÃO SOBRE CAFÉ SOB UM REGIME DE INFORMAÇÃO</w:t>
      </w:r>
    </w:p>
    <w:p w:rsidR="00B9775A" w:rsidRPr="00B9775A" w:rsidRDefault="00D94AAE" w:rsidP="00B9775A">
      <w:pPr>
        <w:autoSpaceDE w:val="0"/>
        <w:autoSpaceDN w:val="0"/>
        <w:adjustRightInd w:val="0"/>
        <w:spacing w:line="360" w:lineRule="auto"/>
        <w:ind w:firstLine="709"/>
        <w:jc w:val="both"/>
        <w:rPr>
          <w:rFonts w:ascii="Calibri" w:eastAsia="Calibri" w:hAnsi="Calibri" w:cs="Times New Roman"/>
          <w:sz w:val="24"/>
          <w:szCs w:val="22"/>
          <w:lang w:eastAsia="en-US"/>
        </w:rPr>
      </w:pPr>
      <w:r w:rsidRPr="00D94AAE">
        <w:rPr>
          <w:rFonts w:ascii="Calibri" w:eastAsia="Calibri" w:hAnsi="Calibri" w:cs="Times New Roman"/>
          <w:sz w:val="24"/>
          <w:szCs w:val="24"/>
          <w:lang w:eastAsia="en-US"/>
        </w:rPr>
        <w:t>Objetivamente na conformação do regime de informação dominante sobre café junto ao Incaper analisamos quatro elementos constituintes do ambiente de informação</w:t>
      </w:r>
      <w:r w:rsidR="00137CDF">
        <w:rPr>
          <w:rFonts w:ascii="Calibri" w:eastAsia="Calibri" w:hAnsi="Calibri" w:cs="Times New Roman"/>
          <w:sz w:val="24"/>
          <w:szCs w:val="24"/>
          <w:lang w:eastAsia="en-US"/>
        </w:rPr>
        <w:t xml:space="preserve"> seguindo a formulação</w:t>
      </w:r>
      <w:r w:rsidR="00137CDF" w:rsidRPr="00D94AAE">
        <w:rPr>
          <w:rFonts w:ascii="Calibri" w:eastAsia="Calibri" w:hAnsi="Calibri" w:cs="Times New Roman"/>
          <w:sz w:val="24"/>
          <w:szCs w:val="24"/>
          <w:lang w:eastAsia="en-US"/>
        </w:rPr>
        <w:t xml:space="preserve"> teórica provida por </w:t>
      </w:r>
      <w:proofErr w:type="spellStart"/>
      <w:r w:rsidR="00137CDF" w:rsidRPr="00D94AAE">
        <w:rPr>
          <w:rFonts w:ascii="Calibri" w:eastAsia="Calibri" w:hAnsi="Calibri" w:cs="Times New Roman"/>
          <w:sz w:val="24"/>
          <w:szCs w:val="24"/>
          <w:lang w:eastAsia="en-US"/>
        </w:rPr>
        <w:t>Gonzaléz</w:t>
      </w:r>
      <w:proofErr w:type="spellEnd"/>
      <w:r w:rsidR="00137CDF" w:rsidRPr="00D94AAE">
        <w:rPr>
          <w:rFonts w:ascii="Calibri" w:eastAsia="Calibri" w:hAnsi="Calibri" w:cs="Times New Roman"/>
          <w:sz w:val="24"/>
          <w:szCs w:val="24"/>
          <w:lang w:eastAsia="en-US"/>
        </w:rPr>
        <w:t xml:space="preserve"> de Gómez (1999; 2003; 2012)</w:t>
      </w:r>
      <w:r w:rsidR="00137CDF">
        <w:rPr>
          <w:rFonts w:ascii="Calibri" w:eastAsia="Calibri" w:hAnsi="Calibri" w:cs="Times New Roman"/>
          <w:sz w:val="24"/>
          <w:szCs w:val="24"/>
          <w:lang w:eastAsia="en-US"/>
        </w:rPr>
        <w:t xml:space="preserve">, conforme representado na </w:t>
      </w:r>
      <w:r w:rsidRPr="00D94AAE">
        <w:rPr>
          <w:rFonts w:ascii="Calibri" w:eastAsia="Calibri" w:hAnsi="Calibri" w:cs="Times New Roman"/>
          <w:sz w:val="24"/>
          <w:szCs w:val="24"/>
          <w:lang w:eastAsia="en-US"/>
        </w:rPr>
        <w:t xml:space="preserve">Figura 1. Esta análise foi realizada para responder ao seguinte problema lógico: </w:t>
      </w:r>
      <w:r w:rsidRPr="001543AA">
        <w:rPr>
          <w:rFonts w:asciiTheme="minorHAnsi" w:eastAsia="Calibri" w:hAnsiTheme="minorHAnsi" w:cstheme="minorHAnsi"/>
          <w:sz w:val="24"/>
          <w:szCs w:val="24"/>
          <w:lang w:eastAsia="en-US"/>
        </w:rPr>
        <w:t>Como funciona o regime de informação sobre café do Incaper</w:t>
      </w:r>
      <w:proofErr w:type="gramStart"/>
      <w:r w:rsidRPr="001543AA">
        <w:rPr>
          <w:rFonts w:asciiTheme="minorHAnsi" w:eastAsia="Calibri" w:hAnsiTheme="minorHAnsi" w:cstheme="minorHAnsi"/>
          <w:sz w:val="24"/>
          <w:szCs w:val="24"/>
          <w:lang w:eastAsia="en-US"/>
        </w:rPr>
        <w:t>?</w:t>
      </w:r>
      <w:r w:rsidR="00B9775A" w:rsidRPr="001543AA">
        <w:rPr>
          <w:rFonts w:asciiTheme="minorHAnsi" w:eastAsia="Calibri" w:hAnsiTheme="minorHAnsi" w:cstheme="minorHAnsi"/>
          <w:sz w:val="24"/>
          <w:szCs w:val="22"/>
          <w:lang w:eastAsia="en-US"/>
        </w:rPr>
        <w:t>:</w:t>
      </w:r>
      <w:proofErr w:type="gramEnd"/>
    </w:p>
    <w:p w:rsidR="00B9775A" w:rsidRPr="00B9775A" w:rsidRDefault="00B9775A" w:rsidP="00B9775A">
      <w:pPr>
        <w:numPr>
          <w:ilvl w:val="0"/>
          <w:numId w:val="32"/>
        </w:numPr>
        <w:tabs>
          <w:tab w:val="left" w:pos="1134"/>
        </w:tabs>
        <w:autoSpaceDE w:val="0"/>
        <w:autoSpaceDN w:val="0"/>
        <w:adjustRightInd w:val="0"/>
        <w:spacing w:line="360" w:lineRule="auto"/>
        <w:ind w:left="1134" w:hanging="425"/>
        <w:jc w:val="both"/>
        <w:rPr>
          <w:rFonts w:ascii="Calibri" w:eastAsia="Calibri" w:hAnsi="Calibri" w:cs="Times New Roman"/>
          <w:sz w:val="24"/>
          <w:szCs w:val="22"/>
          <w:lang w:eastAsia="en-US"/>
        </w:rPr>
      </w:pPr>
      <w:r w:rsidRPr="00B9775A">
        <w:rPr>
          <w:rFonts w:ascii="Calibri" w:eastAsia="Calibri" w:hAnsi="Calibri" w:cs="Times New Roman"/>
          <w:sz w:val="24"/>
          <w:szCs w:val="22"/>
          <w:lang w:eastAsia="en-US"/>
        </w:rPr>
        <w:t xml:space="preserve">O perfil dos </w:t>
      </w:r>
      <w:r w:rsidRPr="00B9775A">
        <w:rPr>
          <w:rFonts w:ascii="Calibri" w:eastAsia="Calibri" w:hAnsi="Calibri" w:cs="Times New Roman"/>
          <w:b/>
          <w:sz w:val="24"/>
          <w:szCs w:val="22"/>
          <w:lang w:eastAsia="en-US"/>
        </w:rPr>
        <w:t>atores</w:t>
      </w:r>
      <w:r w:rsidRPr="00B9775A">
        <w:rPr>
          <w:rFonts w:ascii="Calibri" w:eastAsia="Calibri" w:hAnsi="Calibri" w:cs="Times New Roman"/>
          <w:sz w:val="24"/>
          <w:szCs w:val="22"/>
          <w:lang w:eastAsia="en-US"/>
        </w:rPr>
        <w:t xml:space="preserve">/agentes que produzem e utilizam informações sobre café no Incaper: produzem documentos (informação registrada) para uso institucional (aprendizagem, formação, tomada de decisão) e no âmbito da Cadeia Produtiva de Café (ES); </w:t>
      </w:r>
    </w:p>
    <w:p w:rsidR="00B9775A" w:rsidRPr="00B9775A" w:rsidRDefault="00B9775A" w:rsidP="00B9775A">
      <w:pPr>
        <w:numPr>
          <w:ilvl w:val="0"/>
          <w:numId w:val="32"/>
        </w:numPr>
        <w:tabs>
          <w:tab w:val="left" w:pos="1134"/>
        </w:tabs>
        <w:autoSpaceDE w:val="0"/>
        <w:autoSpaceDN w:val="0"/>
        <w:adjustRightInd w:val="0"/>
        <w:spacing w:line="360" w:lineRule="auto"/>
        <w:ind w:left="1134" w:hanging="425"/>
        <w:jc w:val="both"/>
        <w:rPr>
          <w:rFonts w:ascii="Calibri" w:eastAsia="Calibri" w:hAnsi="Calibri" w:cs="Times New Roman"/>
          <w:sz w:val="24"/>
          <w:szCs w:val="22"/>
          <w:lang w:eastAsia="en-US"/>
        </w:rPr>
      </w:pPr>
      <w:r w:rsidRPr="00B9775A">
        <w:rPr>
          <w:rFonts w:ascii="Calibri" w:eastAsia="Calibri" w:hAnsi="Calibri" w:cs="Times New Roman"/>
          <w:sz w:val="24"/>
          <w:szCs w:val="22"/>
          <w:lang w:eastAsia="en-US"/>
        </w:rPr>
        <w:t xml:space="preserve">Os </w:t>
      </w:r>
      <w:r w:rsidRPr="00B9775A">
        <w:rPr>
          <w:rFonts w:ascii="Calibri" w:eastAsia="Calibri" w:hAnsi="Calibri" w:cs="Times New Roman"/>
          <w:b/>
          <w:sz w:val="24"/>
          <w:szCs w:val="22"/>
          <w:lang w:eastAsia="en-US"/>
        </w:rPr>
        <w:t>dispositivos de informação</w:t>
      </w:r>
      <w:r w:rsidRPr="00B9775A">
        <w:rPr>
          <w:rFonts w:ascii="Calibri" w:eastAsia="Calibri" w:hAnsi="Calibri" w:cs="Times New Roman"/>
          <w:sz w:val="24"/>
          <w:szCs w:val="22"/>
          <w:lang w:eastAsia="en-US"/>
        </w:rPr>
        <w:t xml:space="preserve">: </w:t>
      </w:r>
      <w:r w:rsidR="00137CDF">
        <w:rPr>
          <w:rFonts w:ascii="Calibri" w:eastAsia="Calibri" w:hAnsi="Calibri" w:cs="Times New Roman"/>
          <w:sz w:val="24"/>
          <w:szCs w:val="22"/>
          <w:lang w:eastAsia="en-US"/>
        </w:rPr>
        <w:t>os conteúdos tratando d</w:t>
      </w:r>
      <w:r w:rsidRPr="00B9775A">
        <w:rPr>
          <w:rFonts w:ascii="Calibri" w:eastAsia="Calibri" w:hAnsi="Calibri" w:cs="Times New Roman"/>
          <w:sz w:val="24"/>
          <w:szCs w:val="22"/>
          <w:lang w:eastAsia="en-US"/>
        </w:rPr>
        <w:t xml:space="preserve">as políticas e documentação legal e/ou regulatória (nos âmbitos internacional, nacional: federal, estadual, municipal e institucional) que regulam as práticas e fazeres do Incaper; </w:t>
      </w:r>
    </w:p>
    <w:p w:rsidR="00B9775A" w:rsidRPr="00B9775A" w:rsidRDefault="00B9775A" w:rsidP="00B9775A">
      <w:pPr>
        <w:numPr>
          <w:ilvl w:val="0"/>
          <w:numId w:val="32"/>
        </w:numPr>
        <w:tabs>
          <w:tab w:val="left" w:pos="1134"/>
        </w:tabs>
        <w:autoSpaceDE w:val="0"/>
        <w:autoSpaceDN w:val="0"/>
        <w:adjustRightInd w:val="0"/>
        <w:spacing w:line="360" w:lineRule="auto"/>
        <w:ind w:left="1134" w:hanging="425"/>
        <w:jc w:val="both"/>
        <w:rPr>
          <w:rFonts w:ascii="Calibri" w:eastAsia="Calibri" w:hAnsi="Calibri" w:cs="Times New Roman"/>
          <w:sz w:val="24"/>
          <w:szCs w:val="22"/>
          <w:lang w:eastAsia="en-US"/>
        </w:rPr>
      </w:pPr>
      <w:r w:rsidRPr="00B9775A">
        <w:rPr>
          <w:rFonts w:ascii="Calibri" w:eastAsia="Calibri" w:hAnsi="Calibri" w:cs="Times New Roman"/>
          <w:sz w:val="24"/>
          <w:szCs w:val="22"/>
          <w:lang w:eastAsia="en-US"/>
        </w:rPr>
        <w:lastRenderedPageBreak/>
        <w:t>Os</w:t>
      </w:r>
      <w:r w:rsidRPr="00B9775A">
        <w:rPr>
          <w:rFonts w:ascii="Calibri" w:eastAsia="Calibri" w:hAnsi="Calibri" w:cs="Times New Roman"/>
          <w:b/>
          <w:sz w:val="24"/>
          <w:szCs w:val="22"/>
          <w:lang w:eastAsia="en-US"/>
        </w:rPr>
        <w:t xml:space="preserve"> artefatos de informação</w:t>
      </w:r>
      <w:r w:rsidRPr="00B9775A">
        <w:rPr>
          <w:rFonts w:ascii="Calibri" w:eastAsia="Calibri" w:hAnsi="Calibri" w:cs="Times New Roman"/>
          <w:sz w:val="24"/>
          <w:szCs w:val="22"/>
          <w:lang w:eastAsia="en-US"/>
        </w:rPr>
        <w:t>:</w:t>
      </w:r>
      <w:r w:rsidR="00137CDF">
        <w:rPr>
          <w:rFonts w:ascii="Calibri" w:eastAsia="Calibri" w:hAnsi="Calibri" w:cs="Times New Roman"/>
          <w:sz w:val="24"/>
          <w:szCs w:val="22"/>
          <w:lang w:eastAsia="en-US"/>
        </w:rPr>
        <w:t xml:space="preserve"> os meios tratando</w:t>
      </w:r>
      <w:r w:rsidR="00186C97">
        <w:rPr>
          <w:rFonts w:ascii="Calibri" w:eastAsia="Calibri" w:hAnsi="Calibri" w:cs="Times New Roman"/>
          <w:sz w:val="24"/>
          <w:szCs w:val="22"/>
          <w:lang w:eastAsia="en-US"/>
        </w:rPr>
        <w:t xml:space="preserve"> </w:t>
      </w:r>
      <w:r w:rsidR="00137CDF">
        <w:rPr>
          <w:rFonts w:ascii="Calibri" w:eastAsia="Calibri" w:hAnsi="Calibri" w:cs="Times New Roman"/>
          <w:sz w:val="24"/>
          <w:szCs w:val="22"/>
          <w:lang w:eastAsia="en-US"/>
        </w:rPr>
        <w:t>d</w:t>
      </w:r>
      <w:r w:rsidRPr="00B9775A">
        <w:rPr>
          <w:rFonts w:ascii="Calibri" w:eastAsia="Calibri" w:hAnsi="Calibri" w:cs="Times New Roman"/>
          <w:sz w:val="24"/>
          <w:szCs w:val="22"/>
          <w:lang w:eastAsia="en-US"/>
        </w:rPr>
        <w:t>os documentos produzidos (as tipologias documentais) para atender as ações de informação de natureza tecnológica, metodológica e institucional desenvolvidas pelo Incaper;</w:t>
      </w:r>
    </w:p>
    <w:p w:rsidR="00B9775A" w:rsidRDefault="00B9775A" w:rsidP="00B9775A">
      <w:pPr>
        <w:numPr>
          <w:ilvl w:val="0"/>
          <w:numId w:val="32"/>
        </w:numPr>
        <w:tabs>
          <w:tab w:val="left" w:pos="1134"/>
        </w:tabs>
        <w:autoSpaceDE w:val="0"/>
        <w:autoSpaceDN w:val="0"/>
        <w:adjustRightInd w:val="0"/>
        <w:spacing w:line="360" w:lineRule="auto"/>
        <w:ind w:left="1134" w:hanging="425"/>
        <w:jc w:val="both"/>
        <w:rPr>
          <w:rFonts w:ascii="Calibri" w:eastAsia="Calibri" w:hAnsi="Calibri" w:cs="Times New Roman"/>
          <w:sz w:val="24"/>
          <w:szCs w:val="22"/>
          <w:lang w:eastAsia="en-US"/>
        </w:rPr>
      </w:pPr>
      <w:r w:rsidRPr="00B9775A">
        <w:rPr>
          <w:rFonts w:ascii="Calibri" w:eastAsia="Calibri" w:hAnsi="Calibri" w:cs="Times New Roman"/>
          <w:sz w:val="24"/>
          <w:szCs w:val="22"/>
          <w:lang w:eastAsia="en-US"/>
        </w:rPr>
        <w:t xml:space="preserve">As </w:t>
      </w:r>
      <w:r w:rsidRPr="00B9775A">
        <w:rPr>
          <w:rFonts w:ascii="Calibri" w:eastAsia="Calibri" w:hAnsi="Calibri" w:cs="Times New Roman"/>
          <w:b/>
          <w:sz w:val="24"/>
          <w:szCs w:val="22"/>
          <w:lang w:eastAsia="en-US"/>
        </w:rPr>
        <w:t>ações de informação</w:t>
      </w:r>
      <w:r w:rsidR="001543AA">
        <w:rPr>
          <w:rFonts w:ascii="Calibri" w:eastAsia="Calibri" w:hAnsi="Calibri" w:cs="Times New Roman"/>
          <w:sz w:val="24"/>
          <w:szCs w:val="22"/>
          <w:lang w:eastAsia="en-US"/>
        </w:rPr>
        <w:t>: mediadora</w:t>
      </w:r>
      <w:r w:rsidRPr="00B9775A">
        <w:rPr>
          <w:rFonts w:ascii="Calibri" w:eastAsia="Calibri" w:hAnsi="Calibri" w:cs="Times New Roman"/>
          <w:sz w:val="24"/>
          <w:szCs w:val="22"/>
          <w:lang w:eastAsia="en-US"/>
        </w:rPr>
        <w:t>, formativa e relacional desenvolvidas sobre Café pelo Incaper.</w:t>
      </w:r>
    </w:p>
    <w:p w:rsidR="00AA2511" w:rsidRPr="003B1F7B" w:rsidRDefault="00AA2511" w:rsidP="00AA2511">
      <w:pPr>
        <w:pStyle w:val="Legenda"/>
        <w:keepNext/>
        <w:ind w:left="420" w:firstLine="0"/>
        <w:jc w:val="center"/>
        <w:rPr>
          <w:rFonts w:asciiTheme="minorHAnsi" w:hAnsiTheme="minorHAnsi" w:cstheme="minorHAnsi"/>
          <w:sz w:val="22"/>
          <w:lang w:val="pt-BR"/>
        </w:rPr>
      </w:pPr>
      <w:r w:rsidRPr="003B1F7B">
        <w:rPr>
          <w:rFonts w:asciiTheme="minorHAnsi" w:hAnsiTheme="minorHAnsi" w:cstheme="minorHAnsi"/>
          <w:sz w:val="22"/>
          <w:lang w:val="pt-BR"/>
        </w:rPr>
        <w:t>Figura 1</w:t>
      </w:r>
      <w:r w:rsidR="00D94AAE" w:rsidRPr="003B1F7B">
        <w:rPr>
          <w:rFonts w:asciiTheme="minorHAnsi" w:hAnsiTheme="minorHAnsi" w:cstheme="minorHAnsi"/>
          <w:sz w:val="22"/>
          <w:lang w:val="pt-BR"/>
        </w:rPr>
        <w:t>:</w:t>
      </w:r>
      <w:r w:rsidRPr="003B1F7B">
        <w:rPr>
          <w:rFonts w:asciiTheme="minorHAnsi" w:hAnsiTheme="minorHAnsi" w:cstheme="minorHAnsi"/>
          <w:sz w:val="22"/>
          <w:lang w:val="pt-BR"/>
        </w:rPr>
        <w:t xml:space="preserve"> O ambiente de informação sob um regime de informação</w:t>
      </w:r>
    </w:p>
    <w:p w:rsidR="00B9775A" w:rsidRPr="00886E54" w:rsidRDefault="00AA2511" w:rsidP="000579F6">
      <w:pPr>
        <w:spacing w:line="360" w:lineRule="auto"/>
        <w:ind w:firstLine="709"/>
        <w:jc w:val="both"/>
        <w:rPr>
          <w:rFonts w:asciiTheme="minorHAnsi" w:eastAsia="Calibri" w:hAnsiTheme="minorHAnsi" w:cstheme="minorHAnsi"/>
          <w:sz w:val="24"/>
          <w:szCs w:val="24"/>
          <w:lang w:eastAsia="en-US"/>
        </w:rPr>
      </w:pPr>
      <w:r>
        <w:rPr>
          <w:noProof/>
        </w:rPr>
        <w:drawing>
          <wp:inline distT="0" distB="0" distL="0" distR="0">
            <wp:extent cx="4893869" cy="2772461"/>
            <wp:effectExtent l="0" t="0" r="0" b="0"/>
            <wp:docPr id="17" name="Image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9775A" w:rsidRDefault="00B9775A" w:rsidP="00B9775A">
      <w:pPr>
        <w:pStyle w:val="NormalWeb"/>
        <w:spacing w:before="0" w:beforeAutospacing="0" w:after="0" w:afterAutospacing="0"/>
        <w:jc w:val="center"/>
        <w:textAlignment w:val="baseline"/>
      </w:pPr>
      <w:r>
        <w:rPr>
          <w:rFonts w:ascii="Calibri" w:eastAsia="Calibri" w:hAnsi="Calibri"/>
          <w:color w:val="000000"/>
          <w:sz w:val="20"/>
          <w:szCs w:val="20"/>
        </w:rPr>
        <w:t>Fonte: produzido pela autora durante a pesquisa.</w:t>
      </w:r>
    </w:p>
    <w:p w:rsidR="00137CDF" w:rsidRDefault="00137CDF" w:rsidP="00931016">
      <w:pPr>
        <w:pStyle w:val="PargrafodaLista1"/>
        <w:ind w:left="0"/>
        <w:rPr>
          <w:sz w:val="24"/>
          <w:szCs w:val="24"/>
        </w:rPr>
      </w:pPr>
    </w:p>
    <w:p w:rsidR="005B14AE" w:rsidRPr="005B14AE" w:rsidRDefault="005B14AE" w:rsidP="00931016">
      <w:pPr>
        <w:pStyle w:val="PargrafodaLista1"/>
        <w:ind w:left="0"/>
        <w:rPr>
          <w:sz w:val="24"/>
          <w:szCs w:val="24"/>
        </w:rPr>
      </w:pPr>
      <w:r>
        <w:rPr>
          <w:sz w:val="24"/>
          <w:szCs w:val="24"/>
        </w:rPr>
        <w:t xml:space="preserve">Os </w:t>
      </w:r>
      <w:r w:rsidRPr="00931016">
        <w:rPr>
          <w:i/>
          <w:sz w:val="24"/>
          <w:szCs w:val="24"/>
        </w:rPr>
        <w:t>atores sociais</w:t>
      </w:r>
      <w:r>
        <w:rPr>
          <w:sz w:val="24"/>
          <w:szCs w:val="24"/>
        </w:rPr>
        <w:t xml:space="preserve"> predominantes na equipe café do Incaper desenvolvem respectivamente três modalidades de ações:</w:t>
      </w:r>
      <w:r w:rsidR="00186C97">
        <w:rPr>
          <w:sz w:val="24"/>
          <w:szCs w:val="24"/>
        </w:rPr>
        <w:t xml:space="preserve"> </w:t>
      </w:r>
      <w:r w:rsidR="00137CDF">
        <w:rPr>
          <w:sz w:val="24"/>
          <w:szCs w:val="24"/>
        </w:rPr>
        <w:t>o</w:t>
      </w:r>
      <w:r w:rsidRPr="006833DA">
        <w:rPr>
          <w:sz w:val="24"/>
          <w:szCs w:val="24"/>
        </w:rPr>
        <w:t>s extensionistas são os sujeitos funcionais (</w:t>
      </w:r>
      <w:r w:rsidRPr="006823BD">
        <w:rPr>
          <w:i/>
          <w:sz w:val="24"/>
          <w:szCs w:val="24"/>
        </w:rPr>
        <w:t>práxis</w:t>
      </w:r>
      <w:r w:rsidRPr="006833DA">
        <w:rPr>
          <w:sz w:val="24"/>
          <w:szCs w:val="24"/>
        </w:rPr>
        <w:t xml:space="preserve">) que desenvolvem ações de informação orientadas à mediação produzindo atividades sociais múltiplas; </w:t>
      </w:r>
      <w:r w:rsidR="00137CDF">
        <w:rPr>
          <w:sz w:val="24"/>
          <w:szCs w:val="24"/>
        </w:rPr>
        <w:t>o</w:t>
      </w:r>
      <w:r>
        <w:rPr>
          <w:sz w:val="24"/>
          <w:szCs w:val="24"/>
        </w:rPr>
        <w:t>s pesquisadores são os sujeitos experimentadores (</w:t>
      </w:r>
      <w:proofErr w:type="spellStart"/>
      <w:r w:rsidRPr="006823BD">
        <w:rPr>
          <w:i/>
          <w:sz w:val="24"/>
          <w:szCs w:val="24"/>
        </w:rPr>
        <w:t>poiesis</w:t>
      </w:r>
      <w:proofErr w:type="spellEnd"/>
      <w:r>
        <w:rPr>
          <w:sz w:val="24"/>
          <w:szCs w:val="24"/>
        </w:rPr>
        <w:t xml:space="preserve">) orientados às atividades heurísticas </w:t>
      </w:r>
      <w:r w:rsidRPr="005A517C">
        <w:rPr>
          <w:sz w:val="24"/>
        </w:rPr>
        <w:t>(</w:t>
      </w:r>
      <w:r>
        <w:rPr>
          <w:sz w:val="24"/>
        </w:rPr>
        <w:t xml:space="preserve">ou seja, precisam </w:t>
      </w:r>
      <w:r w:rsidRPr="005A517C">
        <w:rPr>
          <w:sz w:val="24"/>
        </w:rPr>
        <w:t xml:space="preserve">encontrar soluções para </w:t>
      </w:r>
      <w:r>
        <w:rPr>
          <w:sz w:val="24"/>
        </w:rPr>
        <w:t>determinados</w:t>
      </w:r>
      <w:r w:rsidRPr="005A517C">
        <w:rPr>
          <w:sz w:val="24"/>
        </w:rPr>
        <w:t xml:space="preserve"> problema</w:t>
      </w:r>
      <w:r>
        <w:rPr>
          <w:sz w:val="24"/>
        </w:rPr>
        <w:t>s)</w:t>
      </w:r>
      <w:r w:rsidR="00186C97">
        <w:rPr>
          <w:sz w:val="24"/>
        </w:rPr>
        <w:t xml:space="preserve"> </w:t>
      </w:r>
      <w:r>
        <w:rPr>
          <w:sz w:val="24"/>
          <w:szCs w:val="24"/>
        </w:rPr>
        <w:t>e de inovação;</w:t>
      </w:r>
      <w:r w:rsidR="00186C97">
        <w:rPr>
          <w:sz w:val="24"/>
          <w:szCs w:val="24"/>
        </w:rPr>
        <w:t xml:space="preserve"> </w:t>
      </w:r>
      <w:r w:rsidR="00137CDF">
        <w:rPr>
          <w:sz w:val="24"/>
          <w:szCs w:val="24"/>
        </w:rPr>
        <w:t>o</w:t>
      </w:r>
      <w:r w:rsidRPr="005B14AE">
        <w:rPr>
          <w:sz w:val="24"/>
          <w:szCs w:val="24"/>
        </w:rPr>
        <w:t xml:space="preserve">s tomadores de decisão e a equipe de suporte DIF são os sujeitos sociais articuladores, </w:t>
      </w:r>
      <w:proofErr w:type="spellStart"/>
      <w:r w:rsidRPr="005B14AE">
        <w:rPr>
          <w:sz w:val="24"/>
          <w:szCs w:val="24"/>
        </w:rPr>
        <w:t>relacionantes</w:t>
      </w:r>
      <w:proofErr w:type="spellEnd"/>
      <w:r w:rsidRPr="005B14AE">
        <w:rPr>
          <w:sz w:val="24"/>
          <w:szCs w:val="24"/>
        </w:rPr>
        <w:t xml:space="preserve"> e reflexivos (</w:t>
      </w:r>
      <w:proofErr w:type="spellStart"/>
      <w:r w:rsidRPr="005B14AE">
        <w:rPr>
          <w:i/>
          <w:sz w:val="24"/>
          <w:szCs w:val="24"/>
        </w:rPr>
        <w:t>legein</w:t>
      </w:r>
      <w:proofErr w:type="spellEnd"/>
      <w:r w:rsidRPr="005B14AE">
        <w:rPr>
          <w:sz w:val="24"/>
          <w:szCs w:val="24"/>
        </w:rPr>
        <w:t>) orientados ao desenvolvimento de atividades sociais de monitoramento, controle, coordenação e interação.</w:t>
      </w:r>
    </w:p>
    <w:p w:rsidR="005B14AE" w:rsidRDefault="005B14AE" w:rsidP="00CA3627">
      <w:pPr>
        <w:pStyle w:val="PargrafodaLista1"/>
        <w:ind w:left="0"/>
        <w:rPr>
          <w:sz w:val="24"/>
          <w:szCs w:val="24"/>
        </w:rPr>
      </w:pPr>
      <w:r>
        <w:rPr>
          <w:sz w:val="24"/>
          <w:szCs w:val="24"/>
        </w:rPr>
        <w:t xml:space="preserve">Os </w:t>
      </w:r>
      <w:r w:rsidRPr="00931016">
        <w:rPr>
          <w:i/>
          <w:sz w:val="24"/>
          <w:szCs w:val="24"/>
        </w:rPr>
        <w:t>artefatos de informação</w:t>
      </w:r>
      <w:r w:rsidR="00137CDF">
        <w:rPr>
          <w:i/>
          <w:sz w:val="24"/>
          <w:szCs w:val="24"/>
        </w:rPr>
        <w:t xml:space="preserve">, </w:t>
      </w:r>
      <w:r w:rsidR="00137CDF" w:rsidRPr="00137CDF">
        <w:rPr>
          <w:sz w:val="24"/>
          <w:szCs w:val="24"/>
        </w:rPr>
        <w:t>relacionados na Figura 2</w:t>
      </w:r>
      <w:r w:rsidR="00137CDF">
        <w:rPr>
          <w:sz w:val="24"/>
          <w:szCs w:val="24"/>
        </w:rPr>
        <w:t>,</w:t>
      </w:r>
      <w:r>
        <w:rPr>
          <w:sz w:val="24"/>
          <w:szCs w:val="24"/>
        </w:rPr>
        <w:t xml:space="preserve"> são os modos tecnológicos e materiais preferenciais utilizados pelo Instituto e pela equipe café para providenciar a armazenagem, o processamento e a transmissão de dados e informações.</w:t>
      </w:r>
    </w:p>
    <w:p w:rsidR="008E41F1" w:rsidRDefault="008E41F1" w:rsidP="005B14AE">
      <w:pPr>
        <w:jc w:val="center"/>
        <w:rPr>
          <w:rFonts w:ascii="Calibri" w:eastAsia="Calibri" w:hAnsi="Calibri" w:cs="Times New Roman"/>
          <w:b/>
          <w:sz w:val="22"/>
          <w:szCs w:val="22"/>
          <w:lang w:eastAsia="en-US"/>
        </w:rPr>
      </w:pPr>
    </w:p>
    <w:p w:rsidR="008E41F1" w:rsidRDefault="008E41F1" w:rsidP="005B14AE">
      <w:pPr>
        <w:jc w:val="center"/>
        <w:rPr>
          <w:rFonts w:ascii="Calibri" w:eastAsia="Calibri" w:hAnsi="Calibri" w:cs="Times New Roman"/>
          <w:b/>
          <w:sz w:val="22"/>
          <w:szCs w:val="22"/>
          <w:lang w:eastAsia="en-US"/>
        </w:rPr>
      </w:pPr>
    </w:p>
    <w:p w:rsidR="005B14AE" w:rsidRPr="003B1F7B" w:rsidRDefault="005B14AE" w:rsidP="005B14AE">
      <w:pPr>
        <w:jc w:val="center"/>
        <w:rPr>
          <w:rFonts w:ascii="Calibri" w:eastAsia="Calibri" w:hAnsi="Calibri" w:cs="Times New Roman"/>
          <w:b/>
          <w:sz w:val="22"/>
          <w:szCs w:val="22"/>
          <w:lang w:eastAsia="en-US"/>
        </w:rPr>
      </w:pPr>
      <w:r w:rsidRPr="003B1F7B">
        <w:rPr>
          <w:rFonts w:ascii="Calibri" w:eastAsia="Calibri" w:hAnsi="Calibri" w:cs="Times New Roman"/>
          <w:b/>
          <w:sz w:val="22"/>
          <w:szCs w:val="22"/>
          <w:lang w:eastAsia="en-US"/>
        </w:rPr>
        <w:lastRenderedPageBreak/>
        <w:t>Figura 2: Artefatos de informação levantados</w:t>
      </w:r>
    </w:p>
    <w:p w:rsidR="005B14AE" w:rsidRDefault="005B14AE" w:rsidP="00CA3627">
      <w:pPr>
        <w:pStyle w:val="PargrafodaLista1"/>
        <w:ind w:left="0"/>
        <w:rPr>
          <w:sz w:val="24"/>
          <w:szCs w:val="24"/>
        </w:rPr>
      </w:pPr>
      <w:r>
        <w:rPr>
          <w:noProof/>
          <w:lang w:eastAsia="pt-BR"/>
        </w:rPr>
        <w:drawing>
          <wp:inline distT="0" distB="0" distL="0" distR="0">
            <wp:extent cx="4585335" cy="1938020"/>
            <wp:effectExtent l="0" t="0" r="0" b="0"/>
            <wp:docPr id="35" name="Diagrama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B14AE" w:rsidRDefault="005B14AE" w:rsidP="005B14AE">
      <w:pPr>
        <w:pStyle w:val="PargrafodaLista1"/>
        <w:ind w:left="0"/>
        <w:jc w:val="center"/>
        <w:rPr>
          <w:sz w:val="24"/>
          <w:szCs w:val="24"/>
        </w:rPr>
      </w:pPr>
      <w:r w:rsidRPr="00274320">
        <w:rPr>
          <w:sz w:val="20"/>
        </w:rPr>
        <w:t>Fonte: produzido pela autora durante a pesquisa.</w:t>
      </w:r>
    </w:p>
    <w:p w:rsidR="002B4CEA" w:rsidRDefault="002B4CEA" w:rsidP="002B4CEA">
      <w:pPr>
        <w:spacing w:line="360" w:lineRule="auto"/>
        <w:ind w:firstLine="709"/>
        <w:jc w:val="both"/>
        <w:rPr>
          <w:rFonts w:ascii="Calibri" w:eastAsia="Calibri" w:hAnsi="Calibri" w:cs="Times New Roman"/>
          <w:sz w:val="24"/>
          <w:szCs w:val="24"/>
          <w:lang w:eastAsia="en-US"/>
        </w:rPr>
      </w:pPr>
      <w:r w:rsidRPr="002B4CEA">
        <w:rPr>
          <w:rFonts w:ascii="Calibri" w:eastAsia="Calibri" w:hAnsi="Calibri" w:cs="Times New Roman"/>
          <w:sz w:val="24"/>
          <w:szCs w:val="24"/>
          <w:lang w:eastAsia="en-US"/>
        </w:rPr>
        <w:t xml:space="preserve">Os </w:t>
      </w:r>
      <w:r w:rsidRPr="002B4CEA">
        <w:rPr>
          <w:rFonts w:ascii="Calibri" w:eastAsia="Calibri" w:hAnsi="Calibri" w:cs="Times New Roman"/>
          <w:i/>
          <w:sz w:val="24"/>
          <w:szCs w:val="24"/>
          <w:lang w:eastAsia="en-US"/>
        </w:rPr>
        <w:t>dispositivos</w:t>
      </w:r>
      <w:r w:rsidR="00137CDF">
        <w:rPr>
          <w:rFonts w:ascii="Calibri" w:eastAsia="Calibri" w:hAnsi="Calibri" w:cs="Times New Roman"/>
          <w:i/>
          <w:sz w:val="24"/>
          <w:szCs w:val="24"/>
          <w:lang w:eastAsia="en-US"/>
        </w:rPr>
        <w:t xml:space="preserve"> de informação</w:t>
      </w:r>
      <w:r w:rsidR="00137CDF">
        <w:rPr>
          <w:rFonts w:ascii="Calibri" w:eastAsia="Calibri" w:hAnsi="Calibri" w:cs="Times New Roman"/>
          <w:sz w:val="24"/>
          <w:szCs w:val="24"/>
          <w:lang w:eastAsia="en-US"/>
        </w:rPr>
        <w:t xml:space="preserve">, </w:t>
      </w:r>
      <w:r w:rsidR="001F302F">
        <w:rPr>
          <w:rFonts w:ascii="Calibri" w:eastAsia="Calibri" w:hAnsi="Calibri" w:cs="Times New Roman"/>
          <w:sz w:val="24"/>
          <w:szCs w:val="24"/>
          <w:lang w:eastAsia="en-US"/>
        </w:rPr>
        <w:t xml:space="preserve">listados </w:t>
      </w:r>
      <w:r w:rsidR="00137CDF">
        <w:rPr>
          <w:rFonts w:ascii="Calibri" w:eastAsia="Calibri" w:hAnsi="Calibri" w:cs="Times New Roman"/>
          <w:sz w:val="24"/>
          <w:szCs w:val="24"/>
          <w:lang w:eastAsia="en-US"/>
        </w:rPr>
        <w:t>n</w:t>
      </w:r>
      <w:r w:rsidR="001543AA">
        <w:rPr>
          <w:rFonts w:ascii="Calibri" w:eastAsia="Calibri" w:hAnsi="Calibri" w:cs="Times New Roman"/>
          <w:sz w:val="24"/>
          <w:szCs w:val="24"/>
          <w:lang w:eastAsia="en-US"/>
        </w:rPr>
        <w:t>a</w:t>
      </w:r>
      <w:r w:rsidR="001F302F">
        <w:rPr>
          <w:rFonts w:ascii="Calibri" w:eastAsia="Calibri" w:hAnsi="Calibri" w:cs="Times New Roman"/>
          <w:sz w:val="24"/>
          <w:szCs w:val="24"/>
          <w:lang w:eastAsia="en-US"/>
        </w:rPr>
        <w:t xml:space="preserve"> </w:t>
      </w:r>
      <w:r w:rsidR="001543AA">
        <w:rPr>
          <w:rFonts w:ascii="Calibri" w:eastAsia="Calibri" w:hAnsi="Calibri" w:cs="Times New Roman"/>
          <w:sz w:val="24"/>
          <w:szCs w:val="24"/>
          <w:lang w:eastAsia="en-US"/>
        </w:rPr>
        <w:t>Figura</w:t>
      </w:r>
      <w:r>
        <w:rPr>
          <w:rFonts w:ascii="Calibri" w:eastAsia="Calibri" w:hAnsi="Calibri" w:cs="Times New Roman"/>
          <w:sz w:val="24"/>
          <w:szCs w:val="24"/>
          <w:lang w:eastAsia="en-US"/>
        </w:rPr>
        <w:t xml:space="preserve"> 3</w:t>
      </w:r>
      <w:r w:rsidR="00137CDF">
        <w:rPr>
          <w:rFonts w:ascii="Calibri" w:eastAsia="Calibri" w:hAnsi="Calibri" w:cs="Times New Roman"/>
          <w:sz w:val="24"/>
          <w:szCs w:val="24"/>
          <w:lang w:eastAsia="en-US"/>
        </w:rPr>
        <w:t>,</w:t>
      </w:r>
      <w:r w:rsidR="001F302F">
        <w:rPr>
          <w:rFonts w:ascii="Calibri" w:eastAsia="Calibri" w:hAnsi="Calibri" w:cs="Times New Roman"/>
          <w:sz w:val="24"/>
          <w:szCs w:val="24"/>
          <w:lang w:eastAsia="en-US"/>
        </w:rPr>
        <w:t xml:space="preserve"> </w:t>
      </w:r>
      <w:r w:rsidRPr="002B4CEA">
        <w:rPr>
          <w:rFonts w:ascii="Calibri" w:eastAsia="Calibri" w:hAnsi="Calibri" w:cs="Times New Roman"/>
          <w:sz w:val="24"/>
          <w:szCs w:val="24"/>
          <w:lang w:eastAsia="en-US"/>
        </w:rPr>
        <w:t xml:space="preserve">são produzidos ou instrumentalizados (internamente e externamente) </w:t>
      </w:r>
      <w:r>
        <w:rPr>
          <w:rFonts w:ascii="Calibri" w:eastAsia="Calibri" w:hAnsi="Calibri" w:cs="Times New Roman"/>
          <w:sz w:val="24"/>
          <w:szCs w:val="24"/>
          <w:lang w:eastAsia="en-US"/>
        </w:rPr>
        <w:t xml:space="preserve">como objetos relacionais </w:t>
      </w:r>
      <w:r w:rsidRPr="002B4CEA">
        <w:rPr>
          <w:rFonts w:ascii="Calibri" w:eastAsia="Calibri" w:hAnsi="Calibri" w:cs="Times New Roman"/>
          <w:sz w:val="24"/>
          <w:szCs w:val="24"/>
          <w:lang w:eastAsia="en-US"/>
        </w:rPr>
        <w:t xml:space="preserve">para regular as ações </w:t>
      </w:r>
      <w:r>
        <w:rPr>
          <w:rFonts w:ascii="Calibri" w:eastAsia="Calibri" w:hAnsi="Calibri" w:cs="Times New Roman"/>
          <w:sz w:val="24"/>
          <w:szCs w:val="24"/>
          <w:lang w:eastAsia="en-US"/>
        </w:rPr>
        <w:t xml:space="preserve">de informação </w:t>
      </w:r>
      <w:r w:rsidRPr="002B4CEA">
        <w:rPr>
          <w:rFonts w:ascii="Calibri" w:eastAsia="Calibri" w:hAnsi="Calibri" w:cs="Times New Roman"/>
          <w:sz w:val="24"/>
          <w:szCs w:val="24"/>
          <w:lang w:eastAsia="en-US"/>
        </w:rPr>
        <w:t>da equipe café e do Instituto.</w:t>
      </w:r>
    </w:p>
    <w:p w:rsidR="002B4CEA" w:rsidRPr="003B1F7B" w:rsidRDefault="002B4CEA" w:rsidP="002B4CEA">
      <w:pPr>
        <w:jc w:val="center"/>
        <w:rPr>
          <w:rFonts w:ascii="Calibri" w:eastAsia="Calibri" w:hAnsi="Calibri" w:cs="Times New Roman"/>
          <w:b/>
          <w:sz w:val="22"/>
          <w:szCs w:val="22"/>
          <w:lang w:eastAsia="en-US"/>
        </w:rPr>
      </w:pPr>
      <w:r w:rsidRPr="003B1F7B">
        <w:rPr>
          <w:rFonts w:ascii="Calibri" w:eastAsia="Calibri" w:hAnsi="Calibri" w:cs="Times New Roman"/>
          <w:b/>
          <w:sz w:val="22"/>
          <w:szCs w:val="22"/>
          <w:lang w:eastAsia="en-US"/>
        </w:rPr>
        <w:t>Figura 3: Dispositivos de informação no ambiente de informação sobre café do Incaper</w:t>
      </w:r>
    </w:p>
    <w:tbl>
      <w:tblPr>
        <w:tblW w:w="0" w:type="auto"/>
        <w:jc w:val="center"/>
        <w:tblBorders>
          <w:top w:val="single" w:sz="8" w:space="0" w:color="B3CC82"/>
          <w:left w:val="single" w:sz="8" w:space="0" w:color="B3CC82"/>
          <w:bottom w:val="single" w:sz="8" w:space="0" w:color="B3CC82"/>
          <w:right w:val="single" w:sz="8" w:space="0" w:color="B3CC82"/>
          <w:insideH w:val="single" w:sz="8" w:space="0" w:color="B3CC82"/>
        </w:tblBorders>
        <w:tblLook w:val="04A0"/>
      </w:tblPr>
      <w:tblGrid>
        <w:gridCol w:w="2836"/>
        <w:gridCol w:w="2980"/>
        <w:gridCol w:w="3168"/>
      </w:tblGrid>
      <w:tr w:rsidR="002B4CEA" w:rsidRPr="002B4CEA" w:rsidTr="00265B09">
        <w:trPr>
          <w:jc w:val="center"/>
        </w:trPr>
        <w:tc>
          <w:tcPr>
            <w:tcW w:w="8984" w:type="dxa"/>
            <w:gridSpan w:val="3"/>
            <w:tcBorders>
              <w:top w:val="single" w:sz="8" w:space="0" w:color="B3CC82"/>
              <w:left w:val="single" w:sz="8" w:space="0" w:color="B3CC82"/>
              <w:bottom w:val="single" w:sz="8" w:space="0" w:color="B3CC82"/>
              <w:right w:val="single" w:sz="8" w:space="0" w:color="B3CC82"/>
            </w:tcBorders>
            <w:shd w:val="clear" w:color="auto" w:fill="C2D69B"/>
            <w:hideMark/>
          </w:tcPr>
          <w:p w:rsidR="002B4CEA" w:rsidRPr="002B4CEA" w:rsidRDefault="002B4CEA" w:rsidP="002B4CEA">
            <w:pPr>
              <w:jc w:val="center"/>
              <w:rPr>
                <w:rFonts w:ascii="Calibri" w:eastAsia="Calibri" w:hAnsi="Calibri" w:cs="Times New Roman"/>
                <w:b/>
                <w:bCs/>
                <w:sz w:val="16"/>
                <w:szCs w:val="16"/>
                <w:lang w:eastAsia="en-US"/>
              </w:rPr>
            </w:pPr>
          </w:p>
          <w:p w:rsidR="002B4CEA" w:rsidRPr="002B4CEA" w:rsidRDefault="002B4CEA" w:rsidP="002B4CEA">
            <w:pPr>
              <w:jc w:val="center"/>
              <w:rPr>
                <w:rFonts w:ascii="Calibri" w:eastAsia="Calibri" w:hAnsi="Calibri" w:cs="Times New Roman"/>
                <w:b/>
                <w:bCs/>
                <w:sz w:val="18"/>
                <w:lang w:eastAsia="en-US"/>
              </w:rPr>
            </w:pPr>
            <w:r w:rsidRPr="002B4CEA">
              <w:rPr>
                <w:rFonts w:ascii="Calibri" w:eastAsia="Calibri" w:hAnsi="Calibri" w:cs="Times New Roman"/>
                <w:b/>
                <w:bCs/>
                <w:sz w:val="18"/>
                <w:lang w:eastAsia="en-US"/>
              </w:rPr>
              <w:t xml:space="preserve">Dispositivos internos produzidos ou instrumentalizados pelo Incaper para regular as ações da equipe café </w:t>
            </w:r>
          </w:p>
          <w:p w:rsidR="002B4CEA" w:rsidRPr="002B4CEA" w:rsidRDefault="002B4CEA" w:rsidP="002B4CEA">
            <w:pPr>
              <w:jc w:val="center"/>
              <w:rPr>
                <w:rFonts w:ascii="Calibri" w:eastAsia="Calibri" w:hAnsi="Calibri" w:cs="Times New Roman"/>
                <w:b/>
                <w:bCs/>
                <w:sz w:val="16"/>
                <w:szCs w:val="16"/>
                <w:lang w:eastAsia="en-US"/>
              </w:rPr>
            </w:pPr>
          </w:p>
        </w:tc>
      </w:tr>
      <w:tr w:rsidR="002B4CEA" w:rsidRPr="002B4CEA" w:rsidTr="00265B09">
        <w:trPr>
          <w:jc w:val="center"/>
        </w:trPr>
        <w:tc>
          <w:tcPr>
            <w:tcW w:w="2836" w:type="dxa"/>
            <w:tcBorders>
              <w:top w:val="single" w:sz="8" w:space="0" w:color="B3CC82"/>
              <w:left w:val="single" w:sz="8" w:space="0" w:color="B3CC82"/>
              <w:bottom w:val="single" w:sz="8" w:space="0" w:color="B3CC82"/>
              <w:right w:val="nil"/>
            </w:tcBorders>
            <w:shd w:val="clear" w:color="auto" w:fill="E6EED5"/>
            <w:hideMark/>
          </w:tcPr>
          <w:p w:rsidR="002B4CEA" w:rsidRPr="002B4CEA" w:rsidRDefault="002B4CEA" w:rsidP="002B4CEA">
            <w:pPr>
              <w:jc w:val="center"/>
              <w:rPr>
                <w:rFonts w:ascii="Calibri" w:eastAsia="Calibri" w:hAnsi="Calibri" w:cs="Times New Roman"/>
                <w:b/>
                <w:bCs/>
                <w:sz w:val="16"/>
                <w:szCs w:val="16"/>
                <w:lang w:eastAsia="en-US"/>
              </w:rPr>
            </w:pPr>
          </w:p>
          <w:p w:rsidR="002B4CEA" w:rsidRPr="002B4CEA" w:rsidRDefault="002B4CEA" w:rsidP="002B4CEA">
            <w:pPr>
              <w:jc w:val="center"/>
              <w:rPr>
                <w:rFonts w:ascii="Calibri" w:eastAsia="Calibri" w:hAnsi="Calibri" w:cs="Times New Roman"/>
                <w:b/>
                <w:bCs/>
                <w:sz w:val="16"/>
                <w:szCs w:val="16"/>
                <w:lang w:eastAsia="en-US"/>
              </w:rPr>
            </w:pPr>
            <w:r w:rsidRPr="002B4CEA">
              <w:rPr>
                <w:rFonts w:ascii="Calibri" w:eastAsia="Calibri" w:hAnsi="Calibri" w:cs="Times New Roman"/>
                <w:b/>
                <w:bCs/>
                <w:sz w:val="16"/>
                <w:szCs w:val="16"/>
                <w:lang w:eastAsia="en-US"/>
              </w:rPr>
              <w:t>Narrativos (regras e usos)</w:t>
            </w:r>
          </w:p>
          <w:p w:rsidR="002B4CEA" w:rsidRPr="002B4CEA" w:rsidRDefault="002B4CEA" w:rsidP="002B4CEA">
            <w:pPr>
              <w:jc w:val="center"/>
              <w:rPr>
                <w:rFonts w:ascii="Calibri" w:eastAsia="Calibri" w:hAnsi="Calibri" w:cs="Times New Roman"/>
                <w:b/>
                <w:bCs/>
                <w:sz w:val="16"/>
                <w:szCs w:val="16"/>
                <w:lang w:eastAsia="en-US"/>
              </w:rPr>
            </w:pPr>
          </w:p>
        </w:tc>
        <w:tc>
          <w:tcPr>
            <w:tcW w:w="2980" w:type="dxa"/>
            <w:tcBorders>
              <w:top w:val="single" w:sz="8" w:space="0" w:color="B3CC82"/>
              <w:left w:val="nil"/>
              <w:bottom w:val="single" w:sz="8" w:space="0" w:color="B3CC82"/>
              <w:right w:val="nil"/>
            </w:tcBorders>
            <w:shd w:val="clear" w:color="auto" w:fill="E6EED5"/>
            <w:hideMark/>
          </w:tcPr>
          <w:p w:rsidR="002B4CEA" w:rsidRPr="002B4CEA" w:rsidRDefault="002B4CEA" w:rsidP="002B4CEA">
            <w:pPr>
              <w:jc w:val="center"/>
              <w:rPr>
                <w:rFonts w:ascii="Calibri" w:eastAsia="Calibri" w:hAnsi="Calibri" w:cs="Times New Roman"/>
                <w:b/>
                <w:sz w:val="16"/>
                <w:szCs w:val="16"/>
                <w:lang w:eastAsia="en-US"/>
              </w:rPr>
            </w:pPr>
            <w:r w:rsidRPr="002B4CEA">
              <w:rPr>
                <w:rFonts w:ascii="Calibri" w:eastAsia="Calibri" w:hAnsi="Calibri" w:cs="Times New Roman"/>
                <w:b/>
                <w:sz w:val="16"/>
                <w:szCs w:val="16"/>
                <w:lang w:eastAsia="en-US"/>
              </w:rPr>
              <w:t>Regulatórios</w:t>
            </w:r>
          </w:p>
          <w:p w:rsidR="002B4CEA" w:rsidRPr="002B4CEA" w:rsidRDefault="002B4CEA" w:rsidP="002B4CEA">
            <w:pPr>
              <w:jc w:val="center"/>
              <w:rPr>
                <w:rFonts w:ascii="Calibri" w:eastAsia="Calibri" w:hAnsi="Calibri" w:cs="Times New Roman"/>
                <w:b/>
                <w:sz w:val="16"/>
                <w:szCs w:val="16"/>
                <w:lang w:eastAsia="en-US"/>
              </w:rPr>
            </w:pPr>
            <w:r w:rsidRPr="002B4CEA">
              <w:rPr>
                <w:rFonts w:ascii="Calibri" w:eastAsia="Calibri" w:hAnsi="Calibri" w:cs="Times New Roman"/>
                <w:b/>
                <w:sz w:val="16"/>
                <w:szCs w:val="16"/>
                <w:lang w:eastAsia="en-US"/>
              </w:rPr>
              <w:t>(enquadramento, controle e monitoramento</w:t>
            </w:r>
            <w:proofErr w:type="gramStart"/>
            <w:r w:rsidRPr="002B4CEA">
              <w:rPr>
                <w:rFonts w:ascii="Calibri" w:eastAsia="Calibri" w:hAnsi="Calibri" w:cs="Times New Roman"/>
                <w:b/>
                <w:sz w:val="16"/>
                <w:szCs w:val="16"/>
                <w:lang w:eastAsia="en-US"/>
              </w:rPr>
              <w:t>)</w:t>
            </w:r>
            <w:proofErr w:type="gramEnd"/>
          </w:p>
        </w:tc>
        <w:tc>
          <w:tcPr>
            <w:tcW w:w="3168" w:type="dxa"/>
            <w:tcBorders>
              <w:top w:val="single" w:sz="8" w:space="0" w:color="B3CC82"/>
              <w:left w:val="nil"/>
              <w:bottom w:val="single" w:sz="8" w:space="0" w:color="B3CC82"/>
              <w:right w:val="single" w:sz="8" w:space="0" w:color="B3CC82"/>
            </w:tcBorders>
            <w:shd w:val="clear" w:color="auto" w:fill="E6EED5"/>
            <w:hideMark/>
          </w:tcPr>
          <w:p w:rsidR="002B4CEA" w:rsidRPr="002B4CEA" w:rsidRDefault="002B4CEA" w:rsidP="002B4CEA">
            <w:pPr>
              <w:jc w:val="center"/>
              <w:rPr>
                <w:rFonts w:ascii="Calibri" w:eastAsia="Calibri" w:hAnsi="Calibri" w:cs="Times New Roman"/>
                <w:b/>
                <w:sz w:val="16"/>
                <w:szCs w:val="16"/>
                <w:lang w:eastAsia="en-US"/>
              </w:rPr>
            </w:pPr>
            <w:r w:rsidRPr="002B4CEA">
              <w:rPr>
                <w:rFonts w:ascii="Calibri" w:eastAsia="Calibri" w:hAnsi="Calibri" w:cs="Times New Roman"/>
                <w:b/>
                <w:sz w:val="16"/>
                <w:szCs w:val="16"/>
                <w:lang w:eastAsia="en-US"/>
              </w:rPr>
              <w:t>Tecnoeconômicos (modelos e normas técnicas)</w:t>
            </w:r>
          </w:p>
        </w:tc>
      </w:tr>
      <w:tr w:rsidR="002B4CEA" w:rsidRPr="002B4CEA" w:rsidTr="00265B09">
        <w:trPr>
          <w:trHeight w:val="134"/>
          <w:jc w:val="center"/>
        </w:trPr>
        <w:tc>
          <w:tcPr>
            <w:tcW w:w="2836" w:type="dxa"/>
            <w:tcBorders>
              <w:top w:val="single" w:sz="8" w:space="0" w:color="B3CC82"/>
              <w:left w:val="single" w:sz="8" w:space="0" w:color="B3CC82"/>
              <w:bottom w:val="single" w:sz="8" w:space="0" w:color="B3CC82"/>
              <w:right w:val="nil"/>
            </w:tcBorders>
            <w:shd w:val="clear" w:color="auto" w:fill="auto"/>
            <w:hideMark/>
          </w:tcPr>
          <w:p w:rsidR="002B4CEA" w:rsidRPr="002B4CEA" w:rsidRDefault="002B4CEA" w:rsidP="002B4CEA">
            <w:pPr>
              <w:jc w:val="both"/>
              <w:rPr>
                <w:rFonts w:ascii="Calibri" w:eastAsia="Calibri" w:hAnsi="Calibri" w:cs="Times New Roman"/>
                <w:bCs/>
                <w:sz w:val="16"/>
                <w:szCs w:val="16"/>
                <w:lang w:eastAsia="en-US"/>
              </w:rPr>
            </w:pPr>
            <w:r w:rsidRPr="002B4CEA">
              <w:rPr>
                <w:rFonts w:ascii="Calibri" w:eastAsia="Calibri" w:hAnsi="Calibri" w:cs="Times New Roman"/>
                <w:bCs/>
                <w:sz w:val="16"/>
                <w:szCs w:val="16"/>
                <w:lang w:eastAsia="en-US"/>
              </w:rPr>
              <w:t>(Discurso orientado à geração de conhecimento utiliza como critério de valor o conhecimento científico produzido e o uso das métricas científicas que o validam).</w:t>
            </w:r>
          </w:p>
          <w:p w:rsidR="002B4CEA" w:rsidRPr="002B4CEA" w:rsidRDefault="002B4CEA" w:rsidP="002B4CEA">
            <w:pPr>
              <w:jc w:val="both"/>
              <w:rPr>
                <w:rFonts w:ascii="Calibri" w:eastAsia="Calibri" w:hAnsi="Calibri" w:cs="Times New Roman"/>
                <w:bCs/>
                <w:sz w:val="16"/>
                <w:szCs w:val="16"/>
                <w:lang w:eastAsia="en-US"/>
              </w:rPr>
            </w:pPr>
          </w:p>
          <w:p w:rsidR="002B4CEA" w:rsidRPr="002B4CEA" w:rsidRDefault="002B4CEA" w:rsidP="002B4CEA">
            <w:pPr>
              <w:jc w:val="both"/>
              <w:rPr>
                <w:rFonts w:ascii="Calibri" w:eastAsia="Calibri" w:hAnsi="Calibri" w:cs="Times New Roman"/>
                <w:bCs/>
                <w:sz w:val="16"/>
                <w:szCs w:val="16"/>
                <w:lang w:eastAsia="en-US"/>
              </w:rPr>
            </w:pPr>
            <w:r w:rsidRPr="002B4CEA">
              <w:rPr>
                <w:rFonts w:ascii="Calibri" w:eastAsia="Calibri" w:hAnsi="Calibri" w:cs="Times New Roman"/>
                <w:bCs/>
                <w:sz w:val="16"/>
                <w:szCs w:val="16"/>
                <w:lang w:eastAsia="en-US"/>
              </w:rPr>
              <w:t>Dissertações e teses produzidas.</w:t>
            </w:r>
          </w:p>
          <w:p w:rsidR="002B4CEA" w:rsidRPr="002B4CEA" w:rsidRDefault="002B4CEA" w:rsidP="002B4CEA">
            <w:pPr>
              <w:jc w:val="both"/>
              <w:rPr>
                <w:rFonts w:ascii="Calibri" w:eastAsia="Calibri" w:hAnsi="Calibri" w:cs="Times New Roman"/>
                <w:bCs/>
                <w:sz w:val="16"/>
                <w:szCs w:val="16"/>
                <w:lang w:eastAsia="en-US"/>
              </w:rPr>
            </w:pPr>
            <w:r w:rsidRPr="002B4CEA">
              <w:rPr>
                <w:rFonts w:ascii="Calibri" w:eastAsia="Calibri" w:hAnsi="Calibri" w:cs="Times New Roman"/>
                <w:bCs/>
                <w:sz w:val="16"/>
                <w:szCs w:val="16"/>
                <w:lang w:eastAsia="en-US"/>
              </w:rPr>
              <w:t>Projetos e relatórios de pesquisas.</w:t>
            </w:r>
          </w:p>
          <w:p w:rsidR="002B4CEA" w:rsidRPr="002B4CEA" w:rsidRDefault="002B4CEA" w:rsidP="002B4CEA">
            <w:pPr>
              <w:jc w:val="both"/>
              <w:rPr>
                <w:rFonts w:ascii="Calibri" w:eastAsia="Calibri" w:hAnsi="Calibri" w:cs="Times New Roman"/>
                <w:bCs/>
                <w:sz w:val="16"/>
                <w:szCs w:val="16"/>
                <w:lang w:eastAsia="en-US"/>
              </w:rPr>
            </w:pPr>
            <w:r w:rsidRPr="002B4CEA">
              <w:rPr>
                <w:rFonts w:ascii="Calibri" w:eastAsia="Calibri" w:hAnsi="Calibri" w:cs="Times New Roman"/>
                <w:bCs/>
                <w:sz w:val="16"/>
                <w:szCs w:val="16"/>
                <w:lang w:eastAsia="en-US"/>
              </w:rPr>
              <w:t>Relatórios técnicos.</w:t>
            </w:r>
          </w:p>
          <w:p w:rsidR="002B4CEA" w:rsidRPr="002B4CEA" w:rsidRDefault="002B4CEA" w:rsidP="002B4CEA">
            <w:pPr>
              <w:jc w:val="both"/>
              <w:rPr>
                <w:rFonts w:ascii="Calibri" w:eastAsia="Calibri" w:hAnsi="Calibri" w:cs="Times New Roman"/>
                <w:bCs/>
                <w:sz w:val="16"/>
                <w:szCs w:val="16"/>
                <w:lang w:eastAsia="en-US"/>
              </w:rPr>
            </w:pPr>
            <w:r w:rsidRPr="002B4CEA">
              <w:rPr>
                <w:rFonts w:ascii="Calibri" w:eastAsia="Calibri" w:hAnsi="Calibri" w:cs="Times New Roman"/>
                <w:bCs/>
                <w:sz w:val="16"/>
                <w:szCs w:val="16"/>
                <w:lang w:eastAsia="en-US"/>
              </w:rPr>
              <w:t>Artigos científicos.</w:t>
            </w:r>
          </w:p>
          <w:p w:rsidR="002B4CEA" w:rsidRPr="002B4CEA" w:rsidRDefault="002B4CEA" w:rsidP="002B4CEA">
            <w:pPr>
              <w:jc w:val="both"/>
              <w:rPr>
                <w:rFonts w:ascii="Calibri" w:eastAsia="Calibri" w:hAnsi="Calibri" w:cs="Times New Roman"/>
                <w:bCs/>
                <w:sz w:val="16"/>
                <w:szCs w:val="16"/>
                <w:lang w:eastAsia="en-US"/>
              </w:rPr>
            </w:pPr>
            <w:r w:rsidRPr="002B4CEA">
              <w:rPr>
                <w:rFonts w:ascii="Calibri" w:eastAsia="Calibri" w:hAnsi="Calibri" w:cs="Times New Roman"/>
                <w:bCs/>
                <w:sz w:val="16"/>
                <w:szCs w:val="16"/>
                <w:lang w:eastAsia="en-US"/>
              </w:rPr>
              <w:t>Notas técnicas.</w:t>
            </w:r>
          </w:p>
          <w:p w:rsidR="002B4CEA" w:rsidRPr="002B4CEA" w:rsidRDefault="002B4CEA" w:rsidP="002B4CEA">
            <w:pPr>
              <w:jc w:val="both"/>
              <w:rPr>
                <w:rFonts w:ascii="Calibri" w:eastAsia="Calibri" w:hAnsi="Calibri" w:cs="Times New Roman"/>
                <w:bCs/>
                <w:sz w:val="16"/>
                <w:szCs w:val="16"/>
                <w:lang w:eastAsia="en-US"/>
              </w:rPr>
            </w:pPr>
            <w:r w:rsidRPr="002B4CEA">
              <w:rPr>
                <w:rFonts w:ascii="Calibri" w:eastAsia="Calibri" w:hAnsi="Calibri" w:cs="Times New Roman"/>
                <w:bCs/>
                <w:sz w:val="16"/>
                <w:szCs w:val="16"/>
                <w:lang w:eastAsia="en-US"/>
              </w:rPr>
              <w:t>Recomendações técnicas.</w:t>
            </w:r>
          </w:p>
          <w:p w:rsidR="002B4CEA" w:rsidRPr="002B4CEA" w:rsidRDefault="002B4CEA" w:rsidP="002B4CEA">
            <w:pPr>
              <w:jc w:val="both"/>
              <w:rPr>
                <w:rFonts w:ascii="Calibri" w:eastAsia="Calibri" w:hAnsi="Calibri" w:cs="Times New Roman"/>
                <w:bCs/>
                <w:sz w:val="16"/>
                <w:szCs w:val="16"/>
                <w:lang w:eastAsia="en-US"/>
              </w:rPr>
            </w:pPr>
            <w:r w:rsidRPr="002B4CEA">
              <w:rPr>
                <w:rFonts w:ascii="Calibri" w:eastAsia="Calibri" w:hAnsi="Calibri" w:cs="Times New Roman"/>
                <w:bCs/>
                <w:sz w:val="16"/>
                <w:szCs w:val="16"/>
                <w:lang w:eastAsia="en-US"/>
              </w:rPr>
              <w:t>Palestras.</w:t>
            </w:r>
          </w:p>
          <w:p w:rsidR="002B4CEA" w:rsidRPr="002B4CEA" w:rsidRDefault="002B4CEA" w:rsidP="002B4CEA">
            <w:pPr>
              <w:jc w:val="both"/>
              <w:rPr>
                <w:rFonts w:ascii="Calibri" w:eastAsia="Calibri" w:hAnsi="Calibri" w:cs="Times New Roman"/>
                <w:bCs/>
                <w:sz w:val="16"/>
                <w:szCs w:val="16"/>
                <w:lang w:eastAsia="en-US"/>
              </w:rPr>
            </w:pPr>
            <w:r w:rsidRPr="002B4CEA">
              <w:rPr>
                <w:rFonts w:ascii="Calibri" w:eastAsia="Calibri" w:hAnsi="Calibri" w:cs="Times New Roman"/>
                <w:bCs/>
                <w:sz w:val="16"/>
                <w:szCs w:val="16"/>
                <w:lang w:eastAsia="en-US"/>
              </w:rPr>
              <w:t>Cursos.</w:t>
            </w:r>
          </w:p>
          <w:p w:rsidR="002B4CEA" w:rsidRPr="002B4CEA" w:rsidRDefault="002B4CEA" w:rsidP="002B4CEA">
            <w:pPr>
              <w:jc w:val="both"/>
              <w:rPr>
                <w:rFonts w:ascii="Calibri" w:eastAsia="Calibri" w:hAnsi="Calibri" w:cs="Times New Roman"/>
                <w:b/>
                <w:bCs/>
                <w:sz w:val="16"/>
                <w:szCs w:val="16"/>
                <w:lang w:eastAsia="en-US"/>
              </w:rPr>
            </w:pPr>
          </w:p>
        </w:tc>
        <w:tc>
          <w:tcPr>
            <w:tcW w:w="2980" w:type="dxa"/>
            <w:tcBorders>
              <w:top w:val="single" w:sz="8" w:space="0" w:color="B3CC82"/>
              <w:left w:val="nil"/>
              <w:bottom w:val="single" w:sz="8" w:space="0" w:color="B3CC82"/>
              <w:right w:val="nil"/>
            </w:tcBorders>
            <w:shd w:val="clear" w:color="auto" w:fill="auto"/>
          </w:tcPr>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(Discurso utiliza como critério de valor para a informação as regulações aceitas na administração pública e no campo científico).</w:t>
            </w:r>
          </w:p>
          <w:p w:rsidR="002B4CEA" w:rsidRPr="002B4CEA" w:rsidRDefault="002B4CEA" w:rsidP="002B4CEA">
            <w:pPr>
              <w:jc w:val="center"/>
              <w:rPr>
                <w:rFonts w:ascii="Calibri" w:eastAsia="Calibri" w:hAnsi="Calibri" w:cs="Times New Roman"/>
                <w:sz w:val="16"/>
                <w:szCs w:val="16"/>
                <w:lang w:eastAsia="en-US"/>
              </w:rPr>
            </w:pP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Planejamento Estratégico do Incaper (2011-2026).</w:t>
            </w:r>
          </w:p>
          <w:p w:rsidR="002B4CEA" w:rsidRPr="002B4CEA" w:rsidRDefault="002B4CEA" w:rsidP="002B4CEA">
            <w:pPr>
              <w:jc w:val="both"/>
              <w:rPr>
                <w:rFonts w:ascii="Calibri" w:eastAsia="Calibri" w:hAnsi="Calibri" w:cs="Times New Roman"/>
                <w:sz w:val="16"/>
                <w:szCs w:val="16"/>
                <w:lang w:eastAsia="en-US"/>
              </w:rPr>
            </w:pPr>
            <w:proofErr w:type="spellStart"/>
            <w:r w:rsidRPr="002B4CEA">
              <w:rPr>
                <w:rFonts w:ascii="Calibri" w:eastAsia="Calibri" w:hAnsi="Calibri" w:cs="Times New Roman"/>
                <w:sz w:val="16"/>
                <w:szCs w:val="16"/>
                <w:lang w:eastAsia="en-US"/>
              </w:rPr>
              <w:t>Pedeag</w:t>
            </w:r>
            <w:proofErr w:type="spellEnd"/>
            <w:r w:rsidRPr="002B4CEA">
              <w:rPr>
                <w:rFonts w:ascii="Calibri" w:eastAsia="Calibri" w:hAnsi="Calibri" w:cs="Times New Roman"/>
                <w:sz w:val="16"/>
                <w:szCs w:val="16"/>
                <w:lang w:eastAsia="en-US"/>
              </w:rPr>
              <w:t xml:space="preserve"> (2007-2025).</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Eixos de pesquisa do Consórcio Pesquisa Café.</w:t>
            </w:r>
          </w:p>
          <w:p w:rsidR="002B4CEA" w:rsidRPr="002B4CEA" w:rsidRDefault="002B4CEA" w:rsidP="002B4CEA">
            <w:pPr>
              <w:jc w:val="both"/>
              <w:rPr>
                <w:rFonts w:ascii="Calibri" w:eastAsia="Calibri" w:hAnsi="Calibri" w:cs="Times New Roman"/>
                <w:sz w:val="16"/>
                <w:szCs w:val="16"/>
                <w:lang w:eastAsia="en-US"/>
              </w:rPr>
            </w:pPr>
            <w:proofErr w:type="spellStart"/>
            <w:r w:rsidRPr="002B4CEA">
              <w:rPr>
                <w:rFonts w:ascii="Calibri" w:eastAsia="Calibri" w:hAnsi="Calibri" w:cs="Times New Roman"/>
                <w:sz w:val="16"/>
                <w:szCs w:val="16"/>
                <w:lang w:eastAsia="en-US"/>
              </w:rPr>
              <w:t>Proater</w:t>
            </w:r>
            <w:proofErr w:type="spellEnd"/>
            <w:r w:rsidRPr="002B4CEA">
              <w:rPr>
                <w:rFonts w:ascii="Calibri" w:eastAsia="Calibri" w:hAnsi="Calibri" w:cs="Times New Roman"/>
                <w:sz w:val="16"/>
                <w:szCs w:val="16"/>
                <w:lang w:eastAsia="en-US"/>
              </w:rPr>
              <w:t>.</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Núcleo de Informação Tecnológica (NIT) - em fase de implantação para gerir os registros de marcas, proteção de conhecimento e patentes.</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Regras para realização de convênios e acordos de cooperação.</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Sistema Capri (software para a gestão integrada dos projetos de pesquisa do Instituto).</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Programa de melhoramento genético (10 passos em 12 anos de pesquisa).</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Programa Renova Sul Conilon.</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Programa Calcário correto.</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Projeto piloto café sustentável.</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 xml:space="preserve">Sistema </w:t>
            </w:r>
            <w:proofErr w:type="spellStart"/>
            <w:r w:rsidRPr="002B4CEA">
              <w:rPr>
                <w:rFonts w:ascii="Calibri" w:eastAsia="Calibri" w:hAnsi="Calibri" w:cs="Times New Roman"/>
                <w:sz w:val="16"/>
                <w:szCs w:val="16"/>
                <w:lang w:eastAsia="en-US"/>
              </w:rPr>
              <w:t>Siater</w:t>
            </w:r>
            <w:proofErr w:type="spellEnd"/>
            <w:r w:rsidRPr="002B4CEA">
              <w:rPr>
                <w:rFonts w:ascii="Calibri" w:eastAsia="Calibri" w:hAnsi="Calibri" w:cs="Times New Roman"/>
                <w:sz w:val="16"/>
                <w:szCs w:val="16"/>
                <w:lang w:eastAsia="en-US"/>
              </w:rPr>
              <w:t xml:space="preserve"> (software para gestão da extensão).</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Formulários DAT e DAP.</w:t>
            </w:r>
          </w:p>
        </w:tc>
        <w:tc>
          <w:tcPr>
            <w:tcW w:w="3168" w:type="dxa"/>
            <w:tcBorders>
              <w:top w:val="single" w:sz="8" w:space="0" w:color="B3CC82"/>
              <w:left w:val="nil"/>
              <w:bottom w:val="single" w:sz="8" w:space="0" w:color="B3CC82"/>
              <w:right w:val="single" w:sz="8" w:space="0" w:color="B3CC82"/>
            </w:tcBorders>
            <w:shd w:val="clear" w:color="auto" w:fill="auto"/>
            <w:hideMark/>
          </w:tcPr>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(Discurso utiliza como critério de valor de informação as operações aceitas pelo mercado, pelas tecnologias que são estruturantes das práticas ou ações).</w:t>
            </w:r>
          </w:p>
          <w:p w:rsidR="002B4CEA" w:rsidRPr="002B4CEA" w:rsidRDefault="002B4CEA" w:rsidP="002B4CEA">
            <w:pPr>
              <w:jc w:val="both"/>
              <w:rPr>
                <w:rFonts w:ascii="Calibri" w:eastAsia="Calibri" w:hAnsi="Calibri" w:cs="Times New Roman"/>
                <w:sz w:val="16"/>
                <w:szCs w:val="16"/>
                <w:lang w:eastAsia="en-US"/>
              </w:rPr>
            </w:pP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Fluxo de geração de conhecimento.</w:t>
            </w:r>
          </w:p>
          <w:p w:rsidR="002B4CEA" w:rsidRPr="002B4CEA" w:rsidRDefault="002B4CEA" w:rsidP="002B4CEA">
            <w:pPr>
              <w:jc w:val="both"/>
              <w:rPr>
                <w:rFonts w:ascii="Calibri" w:eastAsia="Calibri" w:hAnsi="Calibri" w:cs="Times New Roman"/>
                <w:sz w:val="16"/>
                <w:szCs w:val="16"/>
                <w:lang w:eastAsia="en-US"/>
              </w:rPr>
            </w:pPr>
            <w:r w:rsidRPr="002B4CEA">
              <w:rPr>
                <w:rFonts w:ascii="Calibri" w:hAnsi="Calibri" w:cs="Open Sans"/>
                <w:sz w:val="16"/>
                <w:szCs w:val="16"/>
              </w:rPr>
              <w:t>Fluxo de ações do Fórum de Integração Pesquisa e Ater.</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Política editorial – o Incaper atua como uma editora também.</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Publicações ambivalentes (para apoiar a ação do extensionista e instruir o produtor):</w:t>
            </w:r>
          </w:p>
          <w:p w:rsidR="002B4CEA" w:rsidRPr="002B4CEA" w:rsidRDefault="002B4CEA" w:rsidP="002B4CEA">
            <w:pPr>
              <w:numPr>
                <w:ilvl w:val="0"/>
                <w:numId w:val="37"/>
              </w:numPr>
              <w:contextualSpacing/>
              <w:jc w:val="both"/>
              <w:rPr>
                <w:rFonts w:ascii="Calibri" w:eastAsia="SimSun" w:hAnsi="Calibri"/>
                <w:kern w:val="3"/>
                <w:sz w:val="16"/>
                <w:szCs w:val="16"/>
                <w:lang w:eastAsia="en-US"/>
              </w:rPr>
            </w:pPr>
            <w:r w:rsidRPr="002B4CEA">
              <w:rPr>
                <w:rFonts w:ascii="Calibri" w:eastAsia="SimSun" w:hAnsi="Calibri"/>
                <w:kern w:val="3"/>
                <w:sz w:val="16"/>
                <w:szCs w:val="16"/>
                <w:lang w:eastAsia="en-US"/>
              </w:rPr>
              <w:t>Sistema Integrado de Diagnose Nutricional e Recomendação (DRIS) para conilon e arábica;</w:t>
            </w:r>
          </w:p>
          <w:p w:rsidR="002B4CEA" w:rsidRPr="002B4CEA" w:rsidRDefault="002B4CEA" w:rsidP="002B4CEA">
            <w:pPr>
              <w:numPr>
                <w:ilvl w:val="0"/>
                <w:numId w:val="37"/>
              </w:numPr>
              <w:contextualSpacing/>
              <w:jc w:val="both"/>
              <w:rPr>
                <w:rFonts w:ascii="Calibri" w:eastAsia="SimSun" w:hAnsi="Calibri"/>
                <w:kern w:val="3"/>
                <w:sz w:val="16"/>
                <w:szCs w:val="16"/>
                <w:lang w:eastAsia="en-US"/>
              </w:rPr>
            </w:pPr>
            <w:r w:rsidRPr="002B4CEA">
              <w:rPr>
                <w:rFonts w:ascii="Calibri" w:eastAsia="SimSun" w:hAnsi="Calibri"/>
                <w:kern w:val="3"/>
                <w:sz w:val="16"/>
                <w:szCs w:val="16"/>
                <w:lang w:eastAsia="en-US"/>
              </w:rPr>
              <w:t>Manuais: de poda, de adubação;</w:t>
            </w:r>
          </w:p>
          <w:p w:rsidR="002B4CEA" w:rsidRPr="002B4CEA" w:rsidRDefault="002B4CEA" w:rsidP="002B4CEA">
            <w:pPr>
              <w:numPr>
                <w:ilvl w:val="0"/>
                <w:numId w:val="37"/>
              </w:numPr>
              <w:contextualSpacing/>
              <w:jc w:val="both"/>
              <w:rPr>
                <w:rFonts w:ascii="Calibri" w:eastAsia="SimSun" w:hAnsi="Calibri"/>
                <w:kern w:val="3"/>
                <w:sz w:val="16"/>
                <w:szCs w:val="16"/>
                <w:lang w:eastAsia="en-US"/>
              </w:rPr>
            </w:pPr>
            <w:r w:rsidRPr="002B4CEA">
              <w:rPr>
                <w:rFonts w:ascii="Calibri" w:eastAsia="SimSun" w:hAnsi="Calibri"/>
                <w:kern w:val="3"/>
                <w:sz w:val="16"/>
                <w:szCs w:val="16"/>
                <w:lang w:eastAsia="en-US"/>
              </w:rPr>
              <w:t>10 mandamentos para produção do café tipo conilon;</w:t>
            </w:r>
          </w:p>
          <w:p w:rsidR="002B4CEA" w:rsidRPr="002B4CEA" w:rsidRDefault="002B4CEA" w:rsidP="002B4CEA">
            <w:pPr>
              <w:numPr>
                <w:ilvl w:val="0"/>
                <w:numId w:val="37"/>
              </w:numPr>
              <w:contextualSpacing/>
              <w:jc w:val="both"/>
              <w:rPr>
                <w:rFonts w:ascii="Calibri" w:eastAsia="SimSun" w:hAnsi="Calibri"/>
                <w:kern w:val="3"/>
                <w:sz w:val="16"/>
                <w:szCs w:val="16"/>
                <w:lang w:eastAsia="en-US"/>
              </w:rPr>
            </w:pPr>
            <w:proofErr w:type="gramStart"/>
            <w:r w:rsidRPr="002B4CEA">
              <w:rPr>
                <w:rFonts w:ascii="Calibri" w:eastAsia="SimSun" w:hAnsi="Calibri"/>
                <w:kern w:val="3"/>
                <w:sz w:val="16"/>
                <w:szCs w:val="16"/>
                <w:lang w:eastAsia="en-US"/>
              </w:rPr>
              <w:t>10 mandamentos para produção do café tipo arábica</w:t>
            </w:r>
            <w:proofErr w:type="gramEnd"/>
            <w:r w:rsidRPr="002B4CEA">
              <w:rPr>
                <w:rFonts w:ascii="Calibri" w:eastAsia="SimSun" w:hAnsi="Calibri"/>
                <w:kern w:val="3"/>
                <w:sz w:val="16"/>
                <w:szCs w:val="16"/>
                <w:lang w:eastAsia="en-US"/>
              </w:rPr>
              <w:t>;</w:t>
            </w:r>
          </w:p>
          <w:p w:rsidR="002B4CEA" w:rsidRPr="002B4CEA" w:rsidRDefault="002B4CEA" w:rsidP="002B4CEA">
            <w:pPr>
              <w:numPr>
                <w:ilvl w:val="0"/>
                <w:numId w:val="37"/>
              </w:numPr>
              <w:contextualSpacing/>
              <w:jc w:val="both"/>
              <w:rPr>
                <w:rFonts w:ascii="Calibri" w:eastAsia="SimSun" w:hAnsi="Calibri"/>
                <w:kern w:val="3"/>
                <w:sz w:val="16"/>
                <w:szCs w:val="16"/>
                <w:lang w:eastAsia="en-US"/>
              </w:rPr>
            </w:pPr>
            <w:r w:rsidRPr="002B4CEA">
              <w:rPr>
                <w:rFonts w:ascii="Calibri" w:eastAsia="SimSun" w:hAnsi="Calibri"/>
                <w:kern w:val="3"/>
                <w:sz w:val="16"/>
                <w:szCs w:val="16"/>
                <w:lang w:eastAsia="en-US"/>
              </w:rPr>
              <w:t>Recomendações técnicas;</w:t>
            </w:r>
          </w:p>
          <w:p w:rsidR="002B4CEA" w:rsidRPr="002B4CEA" w:rsidRDefault="002B4CEA" w:rsidP="002B4CEA">
            <w:pPr>
              <w:numPr>
                <w:ilvl w:val="0"/>
                <w:numId w:val="37"/>
              </w:numPr>
              <w:contextualSpacing/>
              <w:jc w:val="both"/>
              <w:rPr>
                <w:rFonts w:ascii="Calibri" w:eastAsia="SimSun" w:hAnsi="Calibri"/>
                <w:kern w:val="3"/>
                <w:sz w:val="16"/>
                <w:szCs w:val="16"/>
                <w:lang w:eastAsia="en-US"/>
              </w:rPr>
            </w:pPr>
            <w:r w:rsidRPr="002B4CEA">
              <w:rPr>
                <w:rFonts w:ascii="Calibri" w:eastAsia="SimSun" w:hAnsi="Calibri"/>
                <w:kern w:val="3"/>
                <w:sz w:val="16"/>
                <w:szCs w:val="16"/>
                <w:lang w:eastAsia="en-US"/>
              </w:rPr>
              <w:t>Circulares técnicas;</w:t>
            </w:r>
          </w:p>
          <w:p w:rsidR="002B4CEA" w:rsidRPr="002B4CEA" w:rsidRDefault="002B4CEA" w:rsidP="002B4CEA">
            <w:pPr>
              <w:numPr>
                <w:ilvl w:val="0"/>
                <w:numId w:val="37"/>
              </w:numPr>
              <w:contextualSpacing/>
              <w:jc w:val="both"/>
              <w:rPr>
                <w:rFonts w:ascii="Calibri" w:eastAsia="SimSun" w:hAnsi="Calibri"/>
                <w:kern w:val="3"/>
                <w:sz w:val="16"/>
                <w:szCs w:val="16"/>
                <w:lang w:eastAsia="en-US"/>
              </w:rPr>
            </w:pPr>
            <w:r w:rsidRPr="002B4CEA">
              <w:rPr>
                <w:rFonts w:ascii="Calibri" w:eastAsia="SimSun" w:hAnsi="Calibri"/>
                <w:kern w:val="3"/>
                <w:sz w:val="16"/>
                <w:szCs w:val="16"/>
                <w:lang w:eastAsia="en-US"/>
              </w:rPr>
              <w:t>Folhetos;</w:t>
            </w:r>
          </w:p>
          <w:p w:rsidR="002B4CEA" w:rsidRPr="002B4CEA" w:rsidRDefault="002B4CEA" w:rsidP="002B4CEA">
            <w:pPr>
              <w:numPr>
                <w:ilvl w:val="0"/>
                <w:numId w:val="37"/>
              </w:numPr>
              <w:contextualSpacing/>
              <w:jc w:val="both"/>
              <w:rPr>
                <w:rFonts w:ascii="Calibri" w:eastAsia="SimSun" w:hAnsi="Calibri"/>
                <w:kern w:val="3"/>
                <w:sz w:val="16"/>
                <w:szCs w:val="16"/>
                <w:lang w:eastAsia="en-US"/>
              </w:rPr>
            </w:pPr>
            <w:r w:rsidRPr="002B4CEA">
              <w:rPr>
                <w:rFonts w:ascii="Calibri" w:eastAsia="SimSun" w:hAnsi="Calibri"/>
                <w:kern w:val="3"/>
                <w:sz w:val="16"/>
                <w:szCs w:val="16"/>
                <w:lang w:eastAsia="en-US"/>
              </w:rPr>
              <w:t>Cartilhas.</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Fluxo global da pesquisa no Incaper: demanda dos produtores, elaboração de projetos, pesquisa e experimentação, tecnologias, responsabilidade e comprometimento e resultados e soluções.</w:t>
            </w:r>
          </w:p>
          <w:p w:rsidR="002B4CEA" w:rsidRPr="002B4CEA" w:rsidRDefault="002B4CEA" w:rsidP="002B4CEA">
            <w:pPr>
              <w:jc w:val="both"/>
              <w:rPr>
                <w:rFonts w:ascii="Calibri" w:eastAsia="Calibri" w:hAnsi="Calibri" w:cs="Times New Roman"/>
                <w:sz w:val="16"/>
                <w:szCs w:val="16"/>
                <w:lang w:eastAsia="en-US"/>
              </w:rPr>
            </w:pPr>
          </w:p>
        </w:tc>
      </w:tr>
      <w:tr w:rsidR="002B4CEA" w:rsidRPr="002B4CEA" w:rsidTr="00265B09">
        <w:trPr>
          <w:jc w:val="center"/>
        </w:trPr>
        <w:tc>
          <w:tcPr>
            <w:tcW w:w="8984" w:type="dxa"/>
            <w:gridSpan w:val="3"/>
            <w:tcBorders>
              <w:top w:val="single" w:sz="8" w:space="0" w:color="B3CC82"/>
              <w:left w:val="single" w:sz="8" w:space="0" w:color="B3CC82"/>
              <w:bottom w:val="single" w:sz="8" w:space="0" w:color="B3CC82"/>
              <w:right w:val="single" w:sz="8" w:space="0" w:color="B3CC82"/>
            </w:tcBorders>
            <w:shd w:val="clear" w:color="auto" w:fill="C2D69B"/>
            <w:hideMark/>
          </w:tcPr>
          <w:p w:rsidR="002B4CEA" w:rsidRPr="002B4CEA" w:rsidRDefault="002B4CEA" w:rsidP="002B4CEA">
            <w:pPr>
              <w:jc w:val="center"/>
              <w:rPr>
                <w:rFonts w:ascii="Calibri" w:eastAsia="Calibri" w:hAnsi="Calibri" w:cs="Times New Roman"/>
                <w:b/>
                <w:bCs/>
                <w:sz w:val="18"/>
                <w:szCs w:val="16"/>
                <w:lang w:eastAsia="en-US"/>
              </w:rPr>
            </w:pPr>
            <w:r w:rsidRPr="002B4CEA">
              <w:rPr>
                <w:rFonts w:ascii="Calibri" w:eastAsia="Calibri" w:hAnsi="Calibri" w:cs="Times New Roman"/>
                <w:b/>
                <w:bCs/>
                <w:sz w:val="18"/>
                <w:szCs w:val="16"/>
                <w:lang w:eastAsia="en-US"/>
              </w:rPr>
              <w:t xml:space="preserve">Dispositivos externos produzidos ou instrumentalizados pelo Incaper para regular as relações e divulgar as ações junto à sociedade, cadeia produtiva e produtor </w:t>
            </w:r>
            <w:proofErr w:type="gramStart"/>
            <w:r w:rsidRPr="002B4CEA">
              <w:rPr>
                <w:rFonts w:ascii="Calibri" w:eastAsia="Calibri" w:hAnsi="Calibri" w:cs="Times New Roman"/>
                <w:b/>
                <w:bCs/>
                <w:sz w:val="18"/>
                <w:szCs w:val="16"/>
                <w:lang w:eastAsia="en-US"/>
              </w:rPr>
              <w:t>rural</w:t>
            </w:r>
            <w:proofErr w:type="gramEnd"/>
          </w:p>
        </w:tc>
      </w:tr>
      <w:tr w:rsidR="002B4CEA" w:rsidRPr="002B4CEA" w:rsidTr="00265B09">
        <w:trPr>
          <w:jc w:val="center"/>
        </w:trPr>
        <w:tc>
          <w:tcPr>
            <w:tcW w:w="2836" w:type="dxa"/>
            <w:tcBorders>
              <w:top w:val="single" w:sz="8" w:space="0" w:color="B3CC82"/>
              <w:left w:val="single" w:sz="8" w:space="0" w:color="B3CC82"/>
              <w:bottom w:val="single" w:sz="8" w:space="0" w:color="B3CC82"/>
              <w:right w:val="nil"/>
            </w:tcBorders>
            <w:shd w:val="clear" w:color="auto" w:fill="EAF1DD"/>
            <w:hideMark/>
          </w:tcPr>
          <w:p w:rsidR="002B4CEA" w:rsidRPr="002B4CEA" w:rsidRDefault="002B4CEA" w:rsidP="002B4CEA">
            <w:pPr>
              <w:jc w:val="center"/>
              <w:rPr>
                <w:rFonts w:ascii="Calibri" w:eastAsia="Calibri" w:hAnsi="Calibri" w:cs="Times New Roman"/>
                <w:b/>
                <w:bCs/>
                <w:sz w:val="16"/>
                <w:szCs w:val="16"/>
                <w:lang w:eastAsia="en-US"/>
              </w:rPr>
            </w:pPr>
            <w:r w:rsidRPr="002B4CEA">
              <w:rPr>
                <w:rFonts w:ascii="Calibri" w:eastAsia="Calibri" w:hAnsi="Calibri" w:cs="Times New Roman"/>
                <w:b/>
                <w:bCs/>
                <w:sz w:val="16"/>
                <w:szCs w:val="16"/>
                <w:lang w:eastAsia="en-US"/>
              </w:rPr>
              <w:t>Narrativos (regras e usos)</w:t>
            </w:r>
          </w:p>
        </w:tc>
        <w:tc>
          <w:tcPr>
            <w:tcW w:w="2980" w:type="dxa"/>
            <w:tcBorders>
              <w:top w:val="single" w:sz="8" w:space="0" w:color="B3CC82"/>
              <w:left w:val="nil"/>
              <w:bottom w:val="single" w:sz="8" w:space="0" w:color="B3CC82"/>
              <w:right w:val="nil"/>
            </w:tcBorders>
            <w:shd w:val="clear" w:color="auto" w:fill="EAF1DD"/>
            <w:hideMark/>
          </w:tcPr>
          <w:p w:rsidR="002B4CEA" w:rsidRPr="002B4CEA" w:rsidRDefault="002B4CEA" w:rsidP="002B4CEA">
            <w:pPr>
              <w:jc w:val="center"/>
              <w:rPr>
                <w:rFonts w:ascii="Calibri" w:eastAsia="Calibri" w:hAnsi="Calibri" w:cs="Times New Roman"/>
                <w:b/>
                <w:sz w:val="16"/>
                <w:szCs w:val="16"/>
                <w:lang w:eastAsia="en-US"/>
              </w:rPr>
            </w:pPr>
            <w:r w:rsidRPr="002B4CEA">
              <w:rPr>
                <w:rFonts w:ascii="Calibri" w:eastAsia="Calibri" w:hAnsi="Calibri" w:cs="Times New Roman"/>
                <w:b/>
                <w:sz w:val="16"/>
                <w:szCs w:val="16"/>
                <w:lang w:eastAsia="en-US"/>
              </w:rPr>
              <w:t xml:space="preserve">Regulatórios </w:t>
            </w:r>
          </w:p>
          <w:p w:rsidR="002B4CEA" w:rsidRPr="002B4CEA" w:rsidRDefault="002B4CEA" w:rsidP="002B4CEA">
            <w:pPr>
              <w:jc w:val="center"/>
              <w:rPr>
                <w:rFonts w:ascii="Calibri" w:eastAsia="Calibri" w:hAnsi="Calibri" w:cs="Times New Roman"/>
                <w:b/>
                <w:sz w:val="16"/>
                <w:szCs w:val="16"/>
                <w:lang w:eastAsia="en-US"/>
              </w:rPr>
            </w:pPr>
            <w:r w:rsidRPr="002B4CEA">
              <w:rPr>
                <w:rFonts w:ascii="Calibri" w:eastAsia="Calibri" w:hAnsi="Calibri" w:cs="Times New Roman"/>
                <w:b/>
                <w:sz w:val="16"/>
                <w:szCs w:val="16"/>
                <w:lang w:eastAsia="en-US"/>
              </w:rPr>
              <w:t xml:space="preserve">(enquadramento, controle e </w:t>
            </w:r>
            <w:r w:rsidRPr="002B4CEA">
              <w:rPr>
                <w:rFonts w:ascii="Calibri" w:eastAsia="Calibri" w:hAnsi="Calibri" w:cs="Times New Roman"/>
                <w:b/>
                <w:sz w:val="16"/>
                <w:szCs w:val="16"/>
                <w:lang w:eastAsia="en-US"/>
              </w:rPr>
              <w:lastRenderedPageBreak/>
              <w:t>monitoramento</w:t>
            </w:r>
            <w:proofErr w:type="gramStart"/>
            <w:r w:rsidRPr="002B4CEA">
              <w:rPr>
                <w:rFonts w:ascii="Calibri" w:eastAsia="Calibri" w:hAnsi="Calibri" w:cs="Times New Roman"/>
                <w:b/>
                <w:sz w:val="16"/>
                <w:szCs w:val="16"/>
                <w:lang w:eastAsia="en-US"/>
              </w:rPr>
              <w:t>)</w:t>
            </w:r>
            <w:proofErr w:type="gramEnd"/>
          </w:p>
        </w:tc>
        <w:tc>
          <w:tcPr>
            <w:tcW w:w="3168" w:type="dxa"/>
            <w:tcBorders>
              <w:top w:val="single" w:sz="8" w:space="0" w:color="B3CC82"/>
              <w:left w:val="nil"/>
              <w:bottom w:val="single" w:sz="8" w:space="0" w:color="B3CC82"/>
              <w:right w:val="single" w:sz="8" w:space="0" w:color="B3CC82"/>
            </w:tcBorders>
            <w:shd w:val="clear" w:color="auto" w:fill="EAF1DD"/>
            <w:hideMark/>
          </w:tcPr>
          <w:p w:rsidR="002B4CEA" w:rsidRPr="002B4CEA" w:rsidRDefault="002B4CEA" w:rsidP="002B4CEA">
            <w:pPr>
              <w:jc w:val="center"/>
              <w:rPr>
                <w:rFonts w:ascii="Calibri" w:eastAsia="Calibri" w:hAnsi="Calibri" w:cs="Times New Roman"/>
                <w:b/>
                <w:sz w:val="16"/>
                <w:szCs w:val="16"/>
                <w:lang w:eastAsia="en-US"/>
              </w:rPr>
            </w:pPr>
            <w:r w:rsidRPr="002B4CEA">
              <w:rPr>
                <w:rFonts w:ascii="Calibri" w:eastAsia="Calibri" w:hAnsi="Calibri" w:cs="Times New Roman"/>
                <w:b/>
                <w:sz w:val="16"/>
                <w:szCs w:val="16"/>
                <w:lang w:eastAsia="en-US"/>
              </w:rPr>
              <w:lastRenderedPageBreak/>
              <w:t>Tecnoeconômicos (modelos e normas técnicas)</w:t>
            </w:r>
          </w:p>
        </w:tc>
      </w:tr>
      <w:tr w:rsidR="002B4CEA" w:rsidRPr="002B4CEA" w:rsidTr="00265B09">
        <w:trPr>
          <w:jc w:val="center"/>
        </w:trPr>
        <w:tc>
          <w:tcPr>
            <w:tcW w:w="2836" w:type="dxa"/>
            <w:tcBorders>
              <w:top w:val="single" w:sz="8" w:space="0" w:color="B3CC82"/>
              <w:left w:val="single" w:sz="8" w:space="0" w:color="B3CC82"/>
              <w:bottom w:val="single" w:sz="8" w:space="0" w:color="B3CC82"/>
              <w:right w:val="nil"/>
            </w:tcBorders>
            <w:shd w:val="clear" w:color="auto" w:fill="FFFFFF"/>
            <w:hideMark/>
          </w:tcPr>
          <w:p w:rsidR="002B4CEA" w:rsidRPr="002B4CEA" w:rsidRDefault="002B4CEA" w:rsidP="002B4CEA">
            <w:pPr>
              <w:jc w:val="both"/>
              <w:rPr>
                <w:rFonts w:ascii="Calibri" w:eastAsia="Calibri" w:hAnsi="Calibri" w:cs="Times New Roman"/>
                <w:bCs/>
                <w:sz w:val="16"/>
                <w:szCs w:val="16"/>
                <w:lang w:eastAsia="en-US"/>
              </w:rPr>
            </w:pPr>
            <w:r w:rsidRPr="002B4CEA">
              <w:rPr>
                <w:rFonts w:ascii="Calibri" w:eastAsia="Calibri" w:hAnsi="Calibri" w:cs="Times New Roman"/>
                <w:bCs/>
                <w:sz w:val="16"/>
                <w:szCs w:val="16"/>
                <w:lang w:eastAsia="en-US"/>
              </w:rPr>
              <w:lastRenderedPageBreak/>
              <w:t>(Discurso orientado à integração social utiliza como critério de valor da informação simbólica ligado à cultura e aos valores da cafeicultura e do governo).</w:t>
            </w:r>
          </w:p>
          <w:p w:rsidR="002B4CEA" w:rsidRPr="002B4CEA" w:rsidRDefault="002B4CEA" w:rsidP="002B4CEA">
            <w:pPr>
              <w:jc w:val="both"/>
              <w:rPr>
                <w:rFonts w:ascii="Calibri" w:eastAsia="Calibri" w:hAnsi="Calibri" w:cs="Times New Roman"/>
                <w:bCs/>
                <w:sz w:val="16"/>
                <w:szCs w:val="16"/>
                <w:lang w:eastAsia="en-US"/>
              </w:rPr>
            </w:pPr>
          </w:p>
          <w:p w:rsidR="002B4CEA" w:rsidRPr="002B4CEA" w:rsidRDefault="002B4CEA" w:rsidP="002B4CEA">
            <w:pPr>
              <w:jc w:val="both"/>
              <w:rPr>
                <w:rFonts w:ascii="Calibri" w:eastAsia="Calibri" w:hAnsi="Calibri" w:cs="Times New Roman"/>
                <w:bCs/>
                <w:sz w:val="16"/>
                <w:szCs w:val="16"/>
                <w:lang w:eastAsia="en-US"/>
              </w:rPr>
            </w:pPr>
            <w:r w:rsidRPr="002B4CEA">
              <w:rPr>
                <w:rFonts w:ascii="Calibri" w:eastAsia="Calibri" w:hAnsi="Calibri" w:cs="Times New Roman"/>
                <w:bCs/>
                <w:sz w:val="16"/>
                <w:szCs w:val="16"/>
                <w:lang w:eastAsia="en-US"/>
              </w:rPr>
              <w:t xml:space="preserve">Informação em forma de notícias: divulgação, informação sobre fatos, acontecimentos, ações em curso, valores. </w:t>
            </w:r>
          </w:p>
          <w:p w:rsidR="002B4CEA" w:rsidRPr="002B4CEA" w:rsidRDefault="002B4CEA" w:rsidP="00931016">
            <w:pPr>
              <w:jc w:val="both"/>
              <w:rPr>
                <w:rFonts w:ascii="Calibri" w:eastAsia="Calibri" w:hAnsi="Calibri" w:cs="Times New Roman"/>
                <w:bCs/>
                <w:sz w:val="16"/>
                <w:szCs w:val="16"/>
                <w:lang w:eastAsia="en-US"/>
              </w:rPr>
            </w:pPr>
            <w:r w:rsidRPr="002B4CEA">
              <w:rPr>
                <w:rFonts w:ascii="Calibri" w:eastAsia="Calibri" w:hAnsi="Calibri" w:cs="Times New Roman"/>
                <w:bCs/>
                <w:sz w:val="16"/>
                <w:szCs w:val="16"/>
                <w:lang w:eastAsia="en-US"/>
              </w:rPr>
              <w:t xml:space="preserve"> Eventos produzidos sobre café (</w:t>
            </w:r>
            <w:proofErr w:type="gramStart"/>
            <w:r w:rsidRPr="002B4CEA">
              <w:rPr>
                <w:rFonts w:ascii="Calibri" w:eastAsia="Calibri" w:hAnsi="Calibri" w:cs="Times New Roman"/>
                <w:bCs/>
                <w:sz w:val="16"/>
                <w:szCs w:val="16"/>
                <w:lang w:eastAsia="en-US"/>
              </w:rPr>
              <w:t>técnicos, informativos</w:t>
            </w:r>
            <w:proofErr w:type="gramEnd"/>
            <w:r w:rsidRPr="002B4CEA">
              <w:rPr>
                <w:rFonts w:ascii="Calibri" w:eastAsia="Calibri" w:hAnsi="Calibri" w:cs="Times New Roman"/>
                <w:bCs/>
                <w:sz w:val="16"/>
                <w:szCs w:val="16"/>
                <w:lang w:eastAsia="en-US"/>
              </w:rPr>
              <w:t xml:space="preserve"> e de intercâmbio).</w:t>
            </w:r>
          </w:p>
        </w:tc>
        <w:tc>
          <w:tcPr>
            <w:tcW w:w="2980" w:type="dxa"/>
            <w:tcBorders>
              <w:top w:val="single" w:sz="8" w:space="0" w:color="B3CC82"/>
              <w:left w:val="nil"/>
              <w:bottom w:val="single" w:sz="8" w:space="0" w:color="B3CC82"/>
              <w:right w:val="nil"/>
            </w:tcBorders>
            <w:shd w:val="clear" w:color="auto" w:fill="FFFFFF"/>
          </w:tcPr>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(Define os valores da informação política)</w:t>
            </w:r>
          </w:p>
          <w:p w:rsidR="00931016" w:rsidRDefault="00931016" w:rsidP="002B4CEA">
            <w:pPr>
              <w:jc w:val="both"/>
              <w:rPr>
                <w:rFonts w:ascii="Calibri" w:eastAsia="Calibri" w:hAnsi="Calibri" w:cs="Times New Roman"/>
                <w:sz w:val="16"/>
                <w:szCs w:val="16"/>
                <w:lang w:eastAsia="en-US"/>
              </w:rPr>
            </w:pP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 xml:space="preserve">Lei nº </w:t>
            </w:r>
            <w:r w:rsidRPr="002B4CEA">
              <w:rPr>
                <w:rFonts w:ascii="Calibri" w:eastAsia="Calibri" w:hAnsi="Calibri" w:cs="Times New Roman"/>
                <w:bCs/>
                <w:color w:val="000000"/>
                <w:sz w:val="16"/>
                <w:szCs w:val="16"/>
                <w:lang w:eastAsia="en-US"/>
              </w:rPr>
              <w:t>9.284, de</w:t>
            </w:r>
            <w:r w:rsidRPr="002B4CEA">
              <w:rPr>
                <w:rFonts w:ascii="Calibri" w:eastAsia="Calibri" w:hAnsi="Calibri" w:cs="Times New Roman"/>
                <w:color w:val="000000"/>
                <w:sz w:val="16"/>
                <w:szCs w:val="16"/>
                <w:lang w:eastAsia="en-US"/>
              </w:rPr>
              <w:t>26 de Agosto de 2009</w:t>
            </w:r>
            <w:r w:rsidRPr="002B4CEA">
              <w:rPr>
                <w:rFonts w:ascii="Calibri" w:eastAsia="Calibri" w:hAnsi="Calibri" w:cs="Times New Roman"/>
                <w:sz w:val="16"/>
                <w:szCs w:val="16"/>
                <w:lang w:eastAsia="en-US"/>
              </w:rPr>
              <w:t xml:space="preserve"> - Institui o Dia do Início da Colheita do Café Conilon.</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10 mandamentos para produção do café tipo conilon.</w:t>
            </w:r>
          </w:p>
          <w:p w:rsidR="002B4CEA" w:rsidRPr="002B4CEA" w:rsidRDefault="002B4CEA" w:rsidP="002B4CEA">
            <w:pPr>
              <w:jc w:val="both"/>
              <w:rPr>
                <w:rFonts w:ascii="Calibri" w:eastAsia="Calibri" w:hAnsi="Calibri" w:cs="Times New Roman"/>
                <w:sz w:val="16"/>
                <w:szCs w:val="16"/>
                <w:lang w:eastAsia="en-US"/>
              </w:rPr>
            </w:pPr>
            <w:proofErr w:type="gramStart"/>
            <w:r w:rsidRPr="002B4CEA">
              <w:rPr>
                <w:rFonts w:ascii="Calibri" w:eastAsia="Calibri" w:hAnsi="Calibri" w:cs="Times New Roman"/>
                <w:sz w:val="16"/>
                <w:szCs w:val="16"/>
                <w:lang w:eastAsia="en-US"/>
              </w:rPr>
              <w:t>10 mandamentos para produção do café tipo arábica</w:t>
            </w:r>
            <w:proofErr w:type="gramEnd"/>
            <w:r w:rsidRPr="002B4CEA">
              <w:rPr>
                <w:rFonts w:ascii="Calibri" w:eastAsia="Calibri" w:hAnsi="Calibri" w:cs="Times New Roman"/>
                <w:sz w:val="16"/>
                <w:szCs w:val="16"/>
                <w:lang w:eastAsia="en-US"/>
              </w:rPr>
              <w:t>.</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Programa Renova Sul Conilon.</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Programa Calcário correto.</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Campanhas.</w:t>
            </w:r>
          </w:p>
          <w:p w:rsidR="002B4CEA" w:rsidRPr="002B4CEA" w:rsidRDefault="002B4CEA" w:rsidP="002B4CEA">
            <w:pPr>
              <w:jc w:val="both"/>
              <w:rPr>
                <w:rFonts w:ascii="Calibri" w:eastAsia="Calibri" w:hAnsi="Calibri" w:cs="Times New Roman"/>
                <w:color w:val="000000"/>
                <w:sz w:val="16"/>
                <w:szCs w:val="16"/>
                <w:lang w:eastAsia="en-US"/>
              </w:rPr>
            </w:pPr>
          </w:p>
          <w:p w:rsidR="002B4CEA" w:rsidRPr="002B4CEA" w:rsidRDefault="002B4CEA" w:rsidP="002B4CEA">
            <w:pPr>
              <w:jc w:val="both"/>
              <w:rPr>
                <w:rFonts w:ascii="Calibri" w:eastAsia="Calibri" w:hAnsi="Calibri" w:cs="Times New Roman"/>
                <w:color w:val="000000"/>
                <w:sz w:val="16"/>
                <w:szCs w:val="16"/>
                <w:lang w:eastAsia="en-US"/>
              </w:rPr>
            </w:pPr>
          </w:p>
          <w:p w:rsidR="002B4CEA" w:rsidRPr="002B4CEA" w:rsidRDefault="002B4CEA" w:rsidP="002B4CEA">
            <w:pPr>
              <w:jc w:val="both"/>
              <w:rPr>
                <w:rFonts w:ascii="Calibri" w:eastAsia="Calibri" w:hAnsi="Calibri" w:cs="Times New Roman"/>
                <w:sz w:val="16"/>
                <w:szCs w:val="16"/>
                <w:lang w:eastAsia="en-US"/>
              </w:rPr>
            </w:pPr>
          </w:p>
        </w:tc>
        <w:tc>
          <w:tcPr>
            <w:tcW w:w="3168" w:type="dxa"/>
            <w:tcBorders>
              <w:top w:val="single" w:sz="8" w:space="0" w:color="B3CC82"/>
              <w:left w:val="nil"/>
              <w:bottom w:val="single" w:sz="8" w:space="0" w:color="B3CC82"/>
              <w:right w:val="single" w:sz="8" w:space="0" w:color="B3CC82"/>
            </w:tcBorders>
            <w:shd w:val="clear" w:color="auto" w:fill="FFFFFF"/>
          </w:tcPr>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(Discurso para mediação sociocultural, estruturante da ação de quem dele se apropria. Possibilita ações pré-modeladas que podem ser desenvolvidas a partir de exemplos e modos de fazer).</w:t>
            </w:r>
          </w:p>
          <w:p w:rsidR="002B4CEA" w:rsidRPr="002B4CEA" w:rsidRDefault="002B4CEA" w:rsidP="002B4CEA">
            <w:pPr>
              <w:jc w:val="both"/>
              <w:rPr>
                <w:rFonts w:ascii="Calibri" w:eastAsia="Calibri" w:hAnsi="Calibri" w:cs="Times New Roman"/>
                <w:sz w:val="16"/>
                <w:szCs w:val="16"/>
                <w:lang w:eastAsia="en-US"/>
              </w:rPr>
            </w:pP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Recomendações técnicas (técnicas de produção do café arábica e do café conilon, de jardins clonais de café conilon, de café conilon).</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 xml:space="preserve">Circulares técnicas (cultivares de </w:t>
            </w:r>
            <w:proofErr w:type="gramStart"/>
            <w:r w:rsidRPr="002B4CEA">
              <w:rPr>
                <w:rFonts w:ascii="Calibri" w:eastAsia="Calibri" w:hAnsi="Calibri" w:cs="Times New Roman"/>
                <w:sz w:val="16"/>
                <w:szCs w:val="16"/>
                <w:lang w:eastAsia="en-US"/>
              </w:rPr>
              <w:t>café arábica</w:t>
            </w:r>
            <w:proofErr w:type="gramEnd"/>
            <w:r w:rsidRPr="002B4CEA">
              <w:rPr>
                <w:rFonts w:ascii="Calibri" w:eastAsia="Calibri" w:hAnsi="Calibri" w:cs="Times New Roman"/>
                <w:sz w:val="16"/>
                <w:szCs w:val="16"/>
                <w:lang w:eastAsia="en-US"/>
              </w:rPr>
              <w:t xml:space="preserve"> e conilon).  </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Dicas de Café.</w:t>
            </w:r>
          </w:p>
          <w:p w:rsidR="002B4CEA" w:rsidRPr="002B4CEA" w:rsidRDefault="002B4CEA" w:rsidP="002B4CEA">
            <w:pPr>
              <w:jc w:val="both"/>
              <w:rPr>
                <w:rFonts w:ascii="Calibri" w:eastAsia="Calibri" w:hAnsi="Calibri" w:cs="Times New Roman"/>
                <w:sz w:val="16"/>
                <w:szCs w:val="16"/>
                <w:lang w:eastAsia="en-US"/>
              </w:rPr>
            </w:pPr>
            <w:r w:rsidRPr="002B4CEA">
              <w:rPr>
                <w:rFonts w:ascii="Calibri" w:eastAsia="Calibri" w:hAnsi="Calibri" w:cs="Times New Roman"/>
                <w:sz w:val="16"/>
                <w:szCs w:val="16"/>
                <w:lang w:eastAsia="en-US"/>
              </w:rPr>
              <w:t>Publicações orientadas à cadeia produtiva: folhetos de divulgação e lançamento das variedades clonais.</w:t>
            </w:r>
          </w:p>
          <w:p w:rsidR="002B4CEA" w:rsidRPr="002B4CEA" w:rsidRDefault="002B4CEA" w:rsidP="002B4CEA">
            <w:pPr>
              <w:jc w:val="both"/>
              <w:rPr>
                <w:rFonts w:ascii="Calibri" w:eastAsia="Calibri" w:hAnsi="Calibri" w:cs="Times New Roman"/>
                <w:sz w:val="16"/>
                <w:szCs w:val="16"/>
                <w:lang w:eastAsia="en-US"/>
              </w:rPr>
            </w:pPr>
          </w:p>
        </w:tc>
      </w:tr>
    </w:tbl>
    <w:p w:rsidR="002B4CEA" w:rsidRPr="002B4CEA" w:rsidRDefault="002B4CEA" w:rsidP="002B4CEA">
      <w:pPr>
        <w:jc w:val="center"/>
        <w:rPr>
          <w:rFonts w:ascii="Calibri" w:eastAsia="Calibri" w:hAnsi="Calibri" w:cs="Times New Roman"/>
          <w:szCs w:val="24"/>
          <w:lang w:eastAsia="en-US"/>
        </w:rPr>
      </w:pPr>
      <w:r w:rsidRPr="002B4CEA">
        <w:rPr>
          <w:rFonts w:ascii="Calibri" w:eastAsia="Calibri" w:hAnsi="Calibri" w:cs="Times New Roman"/>
          <w:szCs w:val="24"/>
          <w:lang w:eastAsia="en-US"/>
        </w:rPr>
        <w:t>Fonte: elaborado pela autora durante a realização da pesquisa.</w:t>
      </w:r>
    </w:p>
    <w:p w:rsidR="0092266C" w:rsidRDefault="0092266C" w:rsidP="0092266C">
      <w:pPr>
        <w:autoSpaceDE w:val="0"/>
        <w:autoSpaceDN w:val="0"/>
        <w:adjustRightInd w:val="0"/>
        <w:spacing w:line="360" w:lineRule="auto"/>
        <w:ind w:firstLine="709"/>
        <w:jc w:val="both"/>
        <w:rPr>
          <w:rFonts w:ascii="Calibri" w:hAnsi="Calibri" w:cs="Helvetica"/>
          <w:sz w:val="24"/>
          <w:szCs w:val="24"/>
        </w:rPr>
      </w:pPr>
      <w:r w:rsidRPr="0092266C">
        <w:rPr>
          <w:rFonts w:ascii="Calibri" w:hAnsi="Calibri" w:cs="Helvetica"/>
          <w:sz w:val="24"/>
          <w:szCs w:val="24"/>
        </w:rPr>
        <w:t xml:space="preserve">As </w:t>
      </w:r>
      <w:r w:rsidRPr="0092266C">
        <w:rPr>
          <w:rFonts w:ascii="Calibri" w:hAnsi="Calibri" w:cs="Helvetica"/>
          <w:i/>
          <w:sz w:val="24"/>
          <w:szCs w:val="24"/>
        </w:rPr>
        <w:t>ações de informação</w:t>
      </w:r>
      <w:r w:rsidRPr="0092266C">
        <w:rPr>
          <w:rFonts w:ascii="Calibri" w:hAnsi="Calibri" w:cs="Helvetica"/>
          <w:sz w:val="24"/>
          <w:szCs w:val="24"/>
        </w:rPr>
        <w:t xml:space="preserve">, sob um regime de informação, manifestam-se no ambiente de informação como ações </w:t>
      </w:r>
      <w:r w:rsidR="001543AA">
        <w:rPr>
          <w:rFonts w:ascii="Calibri" w:hAnsi="Calibri" w:cs="Helvetica"/>
          <w:sz w:val="24"/>
          <w:szCs w:val="24"/>
        </w:rPr>
        <w:t>mediadoras, formativas ou finalísticas</w:t>
      </w:r>
      <w:r w:rsidRPr="0092266C">
        <w:rPr>
          <w:rFonts w:ascii="Calibri" w:hAnsi="Calibri" w:cs="Helvetica"/>
          <w:sz w:val="24"/>
          <w:szCs w:val="24"/>
        </w:rPr>
        <w:t xml:space="preserve"> e também relacionais, respectivamente acontecem como ações definidoras dos dispositivos de informação que mediam os discursos: narrativos, tecnoeconômicos e regulatórios</w:t>
      </w:r>
      <w:r w:rsidR="008C15DC">
        <w:rPr>
          <w:rFonts w:ascii="Calibri" w:hAnsi="Calibri" w:cs="Helvetica"/>
          <w:sz w:val="24"/>
          <w:szCs w:val="24"/>
        </w:rPr>
        <w:t xml:space="preserve"> (Figura 4)</w:t>
      </w:r>
      <w:r w:rsidRPr="0092266C">
        <w:rPr>
          <w:rFonts w:ascii="Calibri" w:hAnsi="Calibri" w:cs="Helvetica"/>
          <w:sz w:val="24"/>
          <w:szCs w:val="24"/>
        </w:rPr>
        <w:t xml:space="preserve">. Estas ações ocorrem </w:t>
      </w:r>
      <w:proofErr w:type="gramStart"/>
      <w:r w:rsidRPr="0092266C">
        <w:rPr>
          <w:rFonts w:ascii="Calibri" w:hAnsi="Calibri" w:cs="Helvetica"/>
          <w:sz w:val="24"/>
          <w:szCs w:val="24"/>
        </w:rPr>
        <w:t>sob certas</w:t>
      </w:r>
      <w:proofErr w:type="gramEnd"/>
      <w:r w:rsidRPr="0092266C">
        <w:rPr>
          <w:rFonts w:ascii="Calibri" w:hAnsi="Calibri" w:cs="Helvetica"/>
          <w:sz w:val="24"/>
          <w:szCs w:val="24"/>
        </w:rPr>
        <w:t xml:space="preserve"> condições de produção (ou modos de comunicar) e de enunciação (ou modos de registrar e transmitir), conforme representado na Figura </w:t>
      </w:r>
      <w:r w:rsidR="008C15DC">
        <w:rPr>
          <w:rFonts w:ascii="Calibri" w:hAnsi="Calibri" w:cs="Helvetica"/>
          <w:sz w:val="24"/>
          <w:szCs w:val="24"/>
        </w:rPr>
        <w:t>5</w:t>
      </w:r>
      <w:r w:rsidRPr="0092266C">
        <w:rPr>
          <w:rFonts w:ascii="Calibri" w:hAnsi="Calibri" w:cs="Helvetica"/>
          <w:sz w:val="24"/>
          <w:szCs w:val="24"/>
        </w:rPr>
        <w:t>.</w:t>
      </w:r>
    </w:p>
    <w:p w:rsidR="0092266C" w:rsidRPr="003B1F7B" w:rsidRDefault="0092266C" w:rsidP="0092266C">
      <w:pPr>
        <w:autoSpaceDE w:val="0"/>
        <w:autoSpaceDN w:val="0"/>
        <w:adjustRightInd w:val="0"/>
        <w:jc w:val="center"/>
        <w:rPr>
          <w:rFonts w:ascii="Calibri" w:hAnsi="Calibri" w:cs="Helvetica"/>
          <w:b/>
          <w:sz w:val="22"/>
        </w:rPr>
      </w:pPr>
      <w:r w:rsidRPr="003B1F7B">
        <w:rPr>
          <w:rFonts w:ascii="Calibri" w:hAnsi="Calibri" w:cs="Helvetica"/>
          <w:b/>
          <w:sz w:val="22"/>
        </w:rPr>
        <w:t>Figura 4: Ações de informação da equipe café do Incaper</w:t>
      </w:r>
    </w:p>
    <w:p w:rsidR="0092266C" w:rsidRDefault="0092266C" w:rsidP="0092266C">
      <w:pPr>
        <w:jc w:val="center"/>
      </w:pPr>
      <w:r>
        <w:rPr>
          <w:noProof/>
        </w:rPr>
        <w:drawing>
          <wp:inline distT="0" distB="0" distL="0" distR="0">
            <wp:extent cx="4848447" cy="2381693"/>
            <wp:effectExtent l="76200" t="19050" r="104553" b="18607"/>
            <wp:docPr id="37" name="Diagrama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2266C" w:rsidRPr="0092266C" w:rsidRDefault="0092266C" w:rsidP="0092266C">
      <w:pPr>
        <w:jc w:val="center"/>
        <w:rPr>
          <w:rFonts w:ascii="Calibri" w:eastAsia="Calibri" w:hAnsi="Calibri" w:cs="Times New Roman"/>
          <w:lang w:eastAsia="en-US"/>
        </w:rPr>
      </w:pPr>
      <w:r w:rsidRPr="0092266C">
        <w:rPr>
          <w:rFonts w:ascii="Calibri" w:eastAsia="Calibri" w:hAnsi="Calibri" w:cs="Times New Roman"/>
          <w:lang w:eastAsia="en-US"/>
        </w:rPr>
        <w:t>Fonte: produzido pela autora durante a pesquisa.</w:t>
      </w:r>
    </w:p>
    <w:p w:rsidR="0092266C" w:rsidRDefault="0092266C" w:rsidP="00CA3627">
      <w:pPr>
        <w:pStyle w:val="PargrafodaLista1"/>
        <w:ind w:left="0"/>
        <w:rPr>
          <w:sz w:val="24"/>
          <w:szCs w:val="24"/>
        </w:rPr>
      </w:pPr>
      <w:r w:rsidRPr="0092266C">
        <w:rPr>
          <w:rFonts w:eastAsia="Times New Roman" w:cs="Helvetica"/>
          <w:sz w:val="24"/>
          <w:szCs w:val="24"/>
          <w:lang w:eastAsia="pt-BR"/>
        </w:rPr>
        <w:t>Na estratégia organizativa da equipe café estas ações estão concentradas em três direções ou fluxos de informação: geração de conhecimento, difusão e transferência de tecnologias e integração social</w:t>
      </w:r>
      <w:r>
        <w:rPr>
          <w:rFonts w:eastAsia="Times New Roman" w:cs="Helvetica"/>
          <w:sz w:val="24"/>
          <w:szCs w:val="24"/>
          <w:lang w:eastAsia="pt-BR"/>
        </w:rPr>
        <w:t xml:space="preserve"> (Figura 4)</w:t>
      </w:r>
      <w:r w:rsidRPr="0092266C">
        <w:rPr>
          <w:rFonts w:eastAsia="Times New Roman" w:cs="Helvetica"/>
          <w:sz w:val="24"/>
          <w:szCs w:val="24"/>
          <w:lang w:eastAsia="pt-BR"/>
        </w:rPr>
        <w:t xml:space="preserve">. Conforme sistematizado pela equipe café estas ações estratégicas estão distribuídas respectivamente em três bases </w:t>
      </w:r>
      <w:r w:rsidRPr="0092266C">
        <w:rPr>
          <w:sz w:val="24"/>
          <w:szCs w:val="24"/>
        </w:rPr>
        <w:t>dinâmicas: tecnológica, metodológica e institucional, cada uma remetendo ao enfoque e ao escopo das funções desempenhadas pela equipe café.</w:t>
      </w:r>
    </w:p>
    <w:p w:rsidR="00602B46" w:rsidRPr="00602B46" w:rsidRDefault="00602B46" w:rsidP="00602B46">
      <w:pPr>
        <w:tabs>
          <w:tab w:val="left" w:pos="709"/>
        </w:tabs>
        <w:spacing w:line="360" w:lineRule="auto"/>
        <w:ind w:firstLine="709"/>
        <w:jc w:val="both"/>
        <w:rPr>
          <w:rFonts w:ascii="Calibri" w:eastAsia="Calibri" w:hAnsi="Calibri" w:cs="Times New Roman"/>
          <w:strike/>
          <w:sz w:val="24"/>
          <w:szCs w:val="24"/>
          <w:lang w:eastAsia="en-US"/>
        </w:rPr>
      </w:pPr>
      <w:r w:rsidRPr="00602B46">
        <w:rPr>
          <w:rFonts w:ascii="Calibri" w:eastAsia="Calibri" w:hAnsi="Calibri" w:cs="Times New Roman"/>
          <w:sz w:val="24"/>
          <w:szCs w:val="24"/>
          <w:lang w:eastAsia="en-US"/>
        </w:rPr>
        <w:lastRenderedPageBreak/>
        <w:t xml:space="preserve">Na </w:t>
      </w:r>
      <w:r w:rsidRPr="00602B46">
        <w:rPr>
          <w:rFonts w:ascii="Calibri" w:eastAsia="Calibri" w:hAnsi="Calibri" w:cs="Times New Roman"/>
          <w:b/>
          <w:sz w:val="24"/>
          <w:szCs w:val="24"/>
          <w:lang w:eastAsia="en-US"/>
        </w:rPr>
        <w:t>base institucional</w:t>
      </w:r>
      <w:r w:rsidR="00036D35">
        <w:rPr>
          <w:rFonts w:ascii="Calibri" w:eastAsia="Calibri" w:hAnsi="Calibri" w:cs="Times New Roman"/>
          <w:b/>
          <w:sz w:val="24"/>
          <w:szCs w:val="24"/>
          <w:lang w:eastAsia="en-US"/>
        </w:rPr>
        <w:t xml:space="preserve"> </w:t>
      </w:r>
      <w:r w:rsidRPr="00602B46">
        <w:rPr>
          <w:rFonts w:ascii="Calibri" w:eastAsia="Calibri" w:hAnsi="Calibri" w:cs="Times New Roman"/>
          <w:sz w:val="24"/>
          <w:szCs w:val="24"/>
          <w:lang w:eastAsia="en-US"/>
        </w:rPr>
        <w:t xml:space="preserve">a forte orientação para formação de parcerias e redes de cooperação viabilizou a estrutura de </w:t>
      </w:r>
      <w:proofErr w:type="spellStart"/>
      <w:r w:rsidRPr="00602B46">
        <w:rPr>
          <w:rFonts w:ascii="Calibri" w:eastAsia="Calibri" w:hAnsi="Calibri" w:cs="Times New Roman"/>
          <w:sz w:val="24"/>
          <w:szCs w:val="24"/>
          <w:lang w:eastAsia="en-US"/>
        </w:rPr>
        <w:t>governance</w:t>
      </w:r>
      <w:proofErr w:type="spellEnd"/>
      <w:r w:rsidR="00AE1BEE">
        <w:rPr>
          <w:rStyle w:val="Refdenotaderodap"/>
          <w:rFonts w:ascii="Calibri" w:eastAsia="Calibri" w:hAnsi="Calibri"/>
          <w:sz w:val="24"/>
          <w:szCs w:val="24"/>
          <w:lang w:eastAsia="en-US"/>
        </w:rPr>
        <w:footnoteReference w:id="1"/>
      </w:r>
      <w:r w:rsidRPr="00602B46">
        <w:rPr>
          <w:rFonts w:ascii="Calibri" w:eastAsia="Calibri" w:hAnsi="Calibri" w:cs="Times New Roman"/>
          <w:sz w:val="24"/>
          <w:szCs w:val="24"/>
          <w:lang w:eastAsia="en-US"/>
        </w:rPr>
        <w:t xml:space="preserve"> que tem, ao longo do tempo, definido as condições objetivas de produção de conhecimento (agentes financiadores de pesquisa) e consequentes processos dirigidos à produção de inovação e transferência de tecnologias (agentes financiadores dessas ações de transferência) para evolução e melhoria da competitividade da cafeicultura capixaba. O Estado não possui recursos para univers</w:t>
      </w:r>
      <w:r w:rsidR="001543AA">
        <w:rPr>
          <w:rFonts w:ascii="Calibri" w:eastAsia="Calibri" w:hAnsi="Calibri" w:cs="Times New Roman"/>
          <w:sz w:val="24"/>
          <w:szCs w:val="24"/>
          <w:lang w:eastAsia="en-US"/>
        </w:rPr>
        <w:t>alizar suas politicas agrícolas.</w:t>
      </w:r>
      <w:r w:rsidR="00036D35">
        <w:rPr>
          <w:rFonts w:ascii="Calibri" w:eastAsia="Calibri" w:hAnsi="Calibri" w:cs="Times New Roman"/>
          <w:sz w:val="24"/>
          <w:szCs w:val="24"/>
          <w:lang w:eastAsia="en-US"/>
        </w:rPr>
        <w:t xml:space="preserve"> </w:t>
      </w:r>
      <w:r w:rsidR="001543AA" w:rsidRPr="00602B46">
        <w:rPr>
          <w:rFonts w:ascii="Calibri" w:eastAsia="Calibri" w:hAnsi="Calibri" w:cs="Times New Roman"/>
          <w:sz w:val="24"/>
          <w:szCs w:val="24"/>
          <w:lang w:eastAsia="en-US"/>
        </w:rPr>
        <w:t>As</w:t>
      </w:r>
      <w:r w:rsidRPr="00602B46">
        <w:rPr>
          <w:rFonts w:ascii="Calibri" w:eastAsia="Calibri" w:hAnsi="Calibri" w:cs="Times New Roman"/>
          <w:sz w:val="24"/>
          <w:szCs w:val="24"/>
          <w:lang w:eastAsia="en-US"/>
        </w:rPr>
        <w:t xml:space="preserve"> estratégias de formação de parcerias e de multiplicadores nos âmbitos público e privado contemplando agentes oriundos do mercado, do governo e da sociedade civil fo</w:t>
      </w:r>
      <w:r w:rsidR="005437FC">
        <w:rPr>
          <w:rFonts w:ascii="Calibri" w:eastAsia="Calibri" w:hAnsi="Calibri" w:cs="Times New Roman"/>
          <w:sz w:val="24"/>
          <w:szCs w:val="24"/>
          <w:lang w:eastAsia="en-US"/>
        </w:rPr>
        <w:t>ram</w:t>
      </w:r>
      <w:r w:rsidRPr="00602B46">
        <w:rPr>
          <w:rFonts w:ascii="Calibri" w:eastAsia="Calibri" w:hAnsi="Calibri" w:cs="Times New Roman"/>
          <w:sz w:val="24"/>
          <w:szCs w:val="24"/>
          <w:lang w:eastAsia="en-US"/>
        </w:rPr>
        <w:t xml:space="preserve"> assim constituindo-se como um modo singular de </w:t>
      </w:r>
      <w:proofErr w:type="spellStart"/>
      <w:r w:rsidRPr="00602B46">
        <w:rPr>
          <w:rFonts w:ascii="Calibri" w:eastAsia="Calibri" w:hAnsi="Calibri" w:cs="Times New Roman"/>
          <w:sz w:val="24"/>
          <w:szCs w:val="24"/>
          <w:lang w:eastAsia="en-US"/>
        </w:rPr>
        <w:t>governance</w:t>
      </w:r>
      <w:proofErr w:type="spellEnd"/>
      <w:r w:rsidRPr="00602B46">
        <w:rPr>
          <w:rFonts w:ascii="Calibri" w:eastAsia="Calibri" w:hAnsi="Calibri" w:cs="Times New Roman"/>
          <w:sz w:val="24"/>
          <w:szCs w:val="24"/>
          <w:lang w:eastAsia="en-US"/>
        </w:rPr>
        <w:t xml:space="preserve">. Além dos interesses envolvidos, a aproximação geográfica facilitou a criação de um ambiente de cooperação com sinergia para alcance das metas de fortalecimento da cafeicultura capixaba. </w:t>
      </w:r>
    </w:p>
    <w:p w:rsidR="00602B46" w:rsidRPr="00602B46" w:rsidRDefault="00602B46" w:rsidP="00602B46">
      <w:pPr>
        <w:tabs>
          <w:tab w:val="left" w:pos="709"/>
        </w:tabs>
        <w:spacing w:line="360" w:lineRule="auto"/>
        <w:ind w:firstLine="709"/>
        <w:jc w:val="both"/>
        <w:rPr>
          <w:rFonts w:ascii="Calibri" w:eastAsia="Calibri" w:hAnsi="Calibri" w:cs="Times New Roman"/>
          <w:sz w:val="24"/>
          <w:szCs w:val="24"/>
          <w:lang w:eastAsia="en-US"/>
        </w:rPr>
      </w:pPr>
      <w:r w:rsidRPr="00602B46">
        <w:rPr>
          <w:rFonts w:ascii="Calibri" w:eastAsia="Calibri" w:hAnsi="Calibri" w:cs="Times New Roman"/>
          <w:sz w:val="24"/>
          <w:szCs w:val="24"/>
          <w:lang w:eastAsia="en-US"/>
        </w:rPr>
        <w:t xml:space="preserve">Na </w:t>
      </w:r>
      <w:r w:rsidRPr="00602B46">
        <w:rPr>
          <w:rFonts w:ascii="Calibri" w:eastAsia="Calibri" w:hAnsi="Calibri" w:cs="Times New Roman"/>
          <w:b/>
          <w:sz w:val="24"/>
          <w:szCs w:val="24"/>
          <w:lang w:eastAsia="en-US"/>
        </w:rPr>
        <w:t>base tecnológica</w:t>
      </w:r>
      <w:r w:rsidRPr="00602B46">
        <w:rPr>
          <w:rFonts w:ascii="Calibri" w:eastAsia="Calibri" w:hAnsi="Calibri" w:cs="Times New Roman"/>
          <w:sz w:val="24"/>
          <w:szCs w:val="24"/>
          <w:lang w:eastAsia="en-US"/>
        </w:rPr>
        <w:t xml:space="preserve"> as estratégias de ações estão orientadas aos jardins clonais, viveiros de mudas e fazendas experimentais do Incaper utilizados como recurso de difusão (ambiente de visitas técnicas, formação e reconhecimento de variedades, demonstração de técnicas e tecnologias, palestras, cursos, encontros, dias de campo, visitas às fazendas experimentais) e transferência de tecnologias (produção e distribuição de mudas e estacas, publicações técnicas, subsidio </w:t>
      </w:r>
      <w:proofErr w:type="gramStart"/>
      <w:r w:rsidRPr="00602B46">
        <w:rPr>
          <w:rFonts w:ascii="Calibri" w:eastAsia="Calibri" w:hAnsi="Calibri" w:cs="Times New Roman"/>
          <w:sz w:val="24"/>
          <w:szCs w:val="24"/>
          <w:lang w:eastAsia="en-US"/>
        </w:rPr>
        <w:t>às</w:t>
      </w:r>
      <w:proofErr w:type="gramEnd"/>
      <w:r w:rsidRPr="00602B46">
        <w:rPr>
          <w:rFonts w:ascii="Calibri" w:eastAsia="Calibri" w:hAnsi="Calibri" w:cs="Times New Roman"/>
          <w:sz w:val="24"/>
          <w:szCs w:val="24"/>
          <w:lang w:eastAsia="en-US"/>
        </w:rPr>
        <w:t xml:space="preserve"> atividades de extensão rural). Os jardins clonais e viveiros viabilizam o rápido acesso dos cafeicultores às variedades de café melhoradas pelo Incaper com capacidade produtiva de 50 milhões de mudas por ano (FONSECA </w:t>
      </w:r>
      <w:proofErr w:type="gramStart"/>
      <w:r w:rsidRPr="00602B46">
        <w:rPr>
          <w:rFonts w:ascii="Calibri" w:eastAsia="Calibri" w:hAnsi="Calibri" w:cs="Times New Roman"/>
          <w:sz w:val="24"/>
          <w:szCs w:val="24"/>
          <w:lang w:eastAsia="en-US"/>
        </w:rPr>
        <w:t>et</w:t>
      </w:r>
      <w:proofErr w:type="gramEnd"/>
      <w:r w:rsidRPr="00602B46">
        <w:rPr>
          <w:rFonts w:ascii="Calibri" w:eastAsia="Calibri" w:hAnsi="Calibri" w:cs="Times New Roman"/>
          <w:sz w:val="24"/>
          <w:szCs w:val="24"/>
          <w:lang w:eastAsia="en-US"/>
        </w:rPr>
        <w:t xml:space="preserve"> al., 2007). Como resultado das pesquisas o Espírito Santo possui na atualidade o maior </w:t>
      </w:r>
      <w:r w:rsidR="00036D35">
        <w:rPr>
          <w:rFonts w:ascii="Calibri" w:eastAsia="Calibri" w:hAnsi="Calibri" w:cs="Times New Roman"/>
          <w:sz w:val="24"/>
          <w:szCs w:val="24"/>
          <w:lang w:eastAsia="en-US"/>
        </w:rPr>
        <w:t>b</w:t>
      </w:r>
      <w:r w:rsidRPr="00602B46">
        <w:rPr>
          <w:rFonts w:ascii="Calibri" w:eastAsia="Calibri" w:hAnsi="Calibri" w:cs="Times New Roman"/>
          <w:sz w:val="24"/>
          <w:szCs w:val="24"/>
          <w:lang w:eastAsia="en-US"/>
        </w:rPr>
        <w:t xml:space="preserve">anco ativo de </w:t>
      </w:r>
      <w:proofErr w:type="spellStart"/>
      <w:r w:rsidRPr="00602B46">
        <w:rPr>
          <w:rFonts w:ascii="Calibri" w:eastAsia="Calibri" w:hAnsi="Calibri" w:cs="Times New Roman"/>
          <w:sz w:val="24"/>
          <w:szCs w:val="24"/>
          <w:lang w:eastAsia="en-US"/>
        </w:rPr>
        <w:t>germoplasma</w:t>
      </w:r>
      <w:proofErr w:type="spellEnd"/>
      <w:r w:rsidRPr="00602B46">
        <w:rPr>
          <w:rFonts w:ascii="Calibri" w:eastAsia="Calibri" w:hAnsi="Calibri" w:cs="Times New Roman"/>
          <w:sz w:val="24"/>
          <w:szCs w:val="24"/>
          <w:lang w:eastAsia="en-US"/>
        </w:rPr>
        <w:t xml:space="preserve"> da variedade </w:t>
      </w:r>
      <w:proofErr w:type="spellStart"/>
      <w:r w:rsidRPr="00602B46">
        <w:rPr>
          <w:rFonts w:ascii="Calibri" w:eastAsia="Calibri" w:hAnsi="Calibri" w:cs="Times New Roman"/>
          <w:sz w:val="24"/>
          <w:szCs w:val="24"/>
          <w:lang w:eastAsia="en-US"/>
        </w:rPr>
        <w:t>Conilon</w:t>
      </w:r>
      <w:proofErr w:type="spellEnd"/>
      <w:r w:rsidRPr="00602B46">
        <w:rPr>
          <w:rFonts w:ascii="Calibri" w:eastAsia="Calibri" w:hAnsi="Calibri" w:cs="Times New Roman"/>
          <w:sz w:val="24"/>
          <w:szCs w:val="24"/>
          <w:lang w:eastAsia="en-US"/>
        </w:rPr>
        <w:t xml:space="preserve"> do mundo.</w:t>
      </w:r>
    </w:p>
    <w:p w:rsidR="00602B46" w:rsidRDefault="00602B46" w:rsidP="00602B46">
      <w:pPr>
        <w:suppressAutoHyphens/>
        <w:autoSpaceDN w:val="0"/>
        <w:spacing w:line="360" w:lineRule="auto"/>
        <w:ind w:firstLine="709"/>
        <w:jc w:val="both"/>
        <w:textAlignment w:val="baseline"/>
        <w:rPr>
          <w:rFonts w:ascii="Calibri" w:eastAsia="SimSun" w:hAnsi="Calibri" w:cs="Times New Roman"/>
          <w:kern w:val="3"/>
          <w:sz w:val="24"/>
          <w:szCs w:val="24"/>
          <w:lang w:eastAsia="en-US"/>
        </w:rPr>
      </w:pPr>
      <w:r w:rsidRPr="00602B46">
        <w:rPr>
          <w:rFonts w:ascii="Calibri" w:eastAsia="SimSun" w:hAnsi="Calibri" w:cs="Times New Roman"/>
          <w:kern w:val="3"/>
          <w:sz w:val="24"/>
          <w:szCs w:val="24"/>
          <w:lang w:eastAsia="en-US"/>
        </w:rPr>
        <w:t xml:space="preserve">Na </w:t>
      </w:r>
      <w:r w:rsidRPr="00602B46">
        <w:rPr>
          <w:rFonts w:ascii="Calibri" w:eastAsia="SimSun" w:hAnsi="Calibri" w:cs="Times New Roman"/>
          <w:b/>
          <w:kern w:val="3"/>
          <w:sz w:val="24"/>
          <w:szCs w:val="24"/>
          <w:lang w:eastAsia="en-US"/>
        </w:rPr>
        <w:t>base metodológica</w:t>
      </w:r>
      <w:r w:rsidRPr="00602B46">
        <w:rPr>
          <w:rFonts w:ascii="Calibri" w:eastAsia="SimSun" w:hAnsi="Calibri" w:cs="Times New Roman"/>
          <w:kern w:val="3"/>
          <w:sz w:val="24"/>
          <w:szCs w:val="24"/>
          <w:lang w:eastAsia="en-US"/>
        </w:rPr>
        <w:t xml:space="preserve"> os esforços para promoção de interação objetivam motivar, informar e transferir tecnologias aos produtores, de forma individual, coletiva e ampliada, realizada principalmente pelas instituições vinculadas ao governo de Estado ou federal em parceria com as entidades afins que compõem a cadeia produtiva. As estratégias estão classificadas em quatro grupos: assistência ao produtor, incentivos à articulação e à formação de fóruns e redes de cooperação, campanhas e unidades demonstrativas e de observação. A </w:t>
      </w:r>
      <w:r w:rsidRPr="00602B46">
        <w:rPr>
          <w:rFonts w:ascii="Calibri" w:eastAsia="SimSun" w:hAnsi="Calibri" w:cs="Times New Roman"/>
          <w:i/>
          <w:kern w:val="3"/>
          <w:sz w:val="24"/>
          <w:szCs w:val="24"/>
          <w:lang w:eastAsia="en-US"/>
        </w:rPr>
        <w:t>assistência ao produtor</w:t>
      </w:r>
      <w:r w:rsidRPr="00602B46">
        <w:rPr>
          <w:rFonts w:ascii="Calibri" w:eastAsia="SimSun" w:hAnsi="Calibri" w:cs="Times New Roman"/>
          <w:kern w:val="3"/>
          <w:sz w:val="24"/>
          <w:szCs w:val="24"/>
          <w:lang w:eastAsia="en-US"/>
        </w:rPr>
        <w:t xml:space="preserve"> constitui-se como uma atividade extensionista que oferece cursos, demonstrações de métodos e boas práticas, dias-de-campo, dias especiais, excursões de produtores e concursos de produtividade. Os </w:t>
      </w:r>
      <w:r w:rsidRPr="00602B46">
        <w:rPr>
          <w:rFonts w:ascii="Calibri" w:eastAsia="SimSun" w:hAnsi="Calibri" w:cs="Times New Roman"/>
          <w:i/>
          <w:kern w:val="3"/>
          <w:sz w:val="24"/>
          <w:szCs w:val="24"/>
          <w:lang w:eastAsia="en-US"/>
        </w:rPr>
        <w:t>incentivos a articulação e formulação de fóruns e redes de cooperação</w:t>
      </w:r>
      <w:r w:rsidRPr="00602B46">
        <w:rPr>
          <w:rFonts w:ascii="Calibri" w:eastAsia="SimSun" w:hAnsi="Calibri" w:cs="Times New Roman"/>
          <w:kern w:val="3"/>
          <w:sz w:val="24"/>
          <w:szCs w:val="24"/>
          <w:lang w:eastAsia="en-US"/>
        </w:rPr>
        <w:t xml:space="preserve"> são </w:t>
      </w:r>
      <w:r w:rsidRPr="00602B46">
        <w:rPr>
          <w:rFonts w:ascii="Calibri" w:eastAsia="SimSun" w:hAnsi="Calibri" w:cs="Times New Roman"/>
          <w:kern w:val="3"/>
          <w:sz w:val="24"/>
          <w:szCs w:val="24"/>
          <w:lang w:eastAsia="en-US"/>
        </w:rPr>
        <w:lastRenderedPageBreak/>
        <w:t xml:space="preserve">realizados a partir de uma agenda de eventos de teor técnico, informativo e de intercâmbio como simpósios, seminários, congressos, painéis, palestras e debates. As </w:t>
      </w:r>
      <w:r w:rsidRPr="00602B46">
        <w:rPr>
          <w:rFonts w:ascii="Calibri" w:eastAsia="SimSun" w:hAnsi="Calibri" w:cs="Times New Roman"/>
          <w:i/>
          <w:kern w:val="3"/>
          <w:sz w:val="24"/>
          <w:szCs w:val="24"/>
          <w:lang w:eastAsia="en-US"/>
        </w:rPr>
        <w:t>campanhas</w:t>
      </w:r>
      <w:r w:rsidRPr="00602B46">
        <w:rPr>
          <w:rFonts w:ascii="Calibri" w:eastAsia="SimSun" w:hAnsi="Calibri" w:cs="Times New Roman"/>
          <w:kern w:val="3"/>
          <w:sz w:val="24"/>
          <w:szCs w:val="24"/>
          <w:lang w:eastAsia="en-US"/>
        </w:rPr>
        <w:t xml:space="preserve"> envolve</w:t>
      </w:r>
      <w:r w:rsidR="00392BAE">
        <w:rPr>
          <w:rFonts w:ascii="Calibri" w:eastAsia="SimSun" w:hAnsi="Calibri" w:cs="Times New Roman"/>
          <w:kern w:val="3"/>
          <w:sz w:val="24"/>
          <w:szCs w:val="24"/>
          <w:lang w:eastAsia="en-US"/>
        </w:rPr>
        <w:t>m</w:t>
      </w:r>
      <w:r w:rsidRPr="00602B46">
        <w:rPr>
          <w:rFonts w:ascii="Calibri" w:eastAsia="SimSun" w:hAnsi="Calibri" w:cs="Times New Roman"/>
          <w:kern w:val="3"/>
          <w:sz w:val="24"/>
          <w:szCs w:val="24"/>
          <w:lang w:eastAsia="en-US"/>
        </w:rPr>
        <w:t xml:space="preserve"> a articulação de </w:t>
      </w:r>
      <w:r w:rsidR="00392BAE">
        <w:rPr>
          <w:rFonts w:ascii="Calibri" w:eastAsia="SimSun" w:hAnsi="Calibri" w:cs="Times New Roman"/>
          <w:kern w:val="3"/>
          <w:sz w:val="24"/>
          <w:szCs w:val="24"/>
          <w:lang w:eastAsia="en-US"/>
        </w:rPr>
        <w:t>metodologias</w:t>
      </w:r>
      <w:r w:rsidRPr="00602B46">
        <w:rPr>
          <w:rFonts w:ascii="Calibri" w:eastAsia="SimSun" w:hAnsi="Calibri" w:cs="Times New Roman"/>
          <w:kern w:val="3"/>
          <w:sz w:val="24"/>
          <w:szCs w:val="24"/>
          <w:lang w:eastAsia="en-US"/>
        </w:rPr>
        <w:t xml:space="preserve"> objetivando o estímulo de práticas </w:t>
      </w:r>
      <w:r w:rsidR="00392BAE">
        <w:rPr>
          <w:rFonts w:ascii="Calibri" w:eastAsia="SimSun" w:hAnsi="Calibri" w:cs="Times New Roman"/>
          <w:kern w:val="3"/>
          <w:sz w:val="24"/>
          <w:szCs w:val="24"/>
          <w:lang w:eastAsia="en-US"/>
        </w:rPr>
        <w:t xml:space="preserve">qualificadoras </w:t>
      </w:r>
      <w:r w:rsidRPr="00602B46">
        <w:rPr>
          <w:rFonts w:ascii="Calibri" w:eastAsia="SimSun" w:hAnsi="Calibri" w:cs="Times New Roman"/>
          <w:kern w:val="3"/>
          <w:sz w:val="24"/>
          <w:szCs w:val="24"/>
          <w:lang w:eastAsia="en-US"/>
        </w:rPr>
        <w:t xml:space="preserve">do processo produtivo, </w:t>
      </w:r>
      <w:r w:rsidR="00392BAE">
        <w:rPr>
          <w:rFonts w:ascii="Calibri" w:eastAsia="SimSun" w:hAnsi="Calibri" w:cs="Times New Roman"/>
          <w:kern w:val="3"/>
          <w:sz w:val="24"/>
          <w:szCs w:val="24"/>
          <w:lang w:eastAsia="en-US"/>
        </w:rPr>
        <w:t>de</w:t>
      </w:r>
      <w:r w:rsidR="00392BAE" w:rsidRPr="00602B46">
        <w:rPr>
          <w:rFonts w:ascii="Calibri" w:eastAsia="SimSun" w:hAnsi="Calibri" w:cs="Times New Roman"/>
          <w:kern w:val="3"/>
          <w:sz w:val="24"/>
          <w:szCs w:val="24"/>
          <w:lang w:eastAsia="en-US"/>
        </w:rPr>
        <w:t xml:space="preserve"> </w:t>
      </w:r>
      <w:r w:rsidRPr="00602B46">
        <w:rPr>
          <w:rFonts w:ascii="Calibri" w:eastAsia="SimSun" w:hAnsi="Calibri" w:cs="Times New Roman"/>
          <w:kern w:val="3"/>
          <w:sz w:val="24"/>
          <w:szCs w:val="24"/>
          <w:lang w:eastAsia="en-US"/>
        </w:rPr>
        <w:t xml:space="preserve">padronização de cultivo e manejo da lavoura. Exige uma estrutura bem montada de canais comunicativos e informativos para a ocorrência de sincronia e disseminação dos objetivos, a produção de publicações técnicas para subsidiar os procedimentos a serem alcançados, como por exemplo, campanha de poda de café, controle de pragas, dentre outros. As </w:t>
      </w:r>
      <w:r w:rsidRPr="00602B46">
        <w:rPr>
          <w:rFonts w:ascii="Calibri" w:eastAsia="SimSun" w:hAnsi="Calibri" w:cs="Times New Roman"/>
          <w:i/>
          <w:kern w:val="3"/>
          <w:sz w:val="24"/>
          <w:szCs w:val="24"/>
          <w:lang w:eastAsia="en-US"/>
        </w:rPr>
        <w:t>unidades demonstrativas</w:t>
      </w:r>
      <w:r w:rsidRPr="00602B46">
        <w:rPr>
          <w:rFonts w:ascii="Calibri" w:eastAsia="SimSun" w:hAnsi="Calibri" w:cs="Times New Roman"/>
          <w:kern w:val="3"/>
          <w:sz w:val="24"/>
          <w:szCs w:val="24"/>
          <w:lang w:eastAsia="en-US"/>
        </w:rPr>
        <w:t xml:space="preserve"> são pequenas lavouras, cultivadas com a tecnologia que se deseja demonstrar para futura adoção. </w:t>
      </w:r>
      <w:r w:rsidRPr="00602B46">
        <w:rPr>
          <w:rFonts w:ascii="Calibri" w:eastAsia="SimSun" w:hAnsi="Calibri" w:cs="Times New Roman"/>
          <w:i/>
          <w:kern w:val="3"/>
          <w:sz w:val="24"/>
          <w:szCs w:val="24"/>
          <w:lang w:eastAsia="en-US"/>
        </w:rPr>
        <w:t>A unidade de observação</w:t>
      </w:r>
      <w:r w:rsidRPr="00602B46">
        <w:rPr>
          <w:rFonts w:ascii="Calibri" w:eastAsia="SimSun" w:hAnsi="Calibri" w:cs="Times New Roman"/>
          <w:kern w:val="3"/>
          <w:sz w:val="24"/>
          <w:szCs w:val="24"/>
          <w:lang w:eastAsia="en-US"/>
        </w:rPr>
        <w:t xml:space="preserve"> é aproveitada inicialmente pelo extensionista para assegurar que a inovação está correta ou no padrão desejável. </w:t>
      </w:r>
    </w:p>
    <w:p w:rsidR="008C15DC" w:rsidRDefault="003C78C4" w:rsidP="00602B46">
      <w:pPr>
        <w:suppressAutoHyphens/>
        <w:autoSpaceDN w:val="0"/>
        <w:spacing w:line="360" w:lineRule="auto"/>
        <w:ind w:firstLine="709"/>
        <w:jc w:val="both"/>
        <w:textAlignment w:val="baseline"/>
        <w:rPr>
          <w:rFonts w:ascii="Calibri" w:eastAsia="Calibri" w:hAnsi="Calibri" w:cs="Times New Roman"/>
          <w:sz w:val="24"/>
          <w:szCs w:val="16"/>
          <w:lang w:eastAsia="en-US"/>
        </w:rPr>
      </w:pPr>
      <w:r w:rsidRPr="003C78C4">
        <w:rPr>
          <w:rFonts w:ascii="Calibri" w:eastAsia="Calibri" w:hAnsi="Calibri" w:cs="Times New Roman"/>
          <w:sz w:val="24"/>
          <w:szCs w:val="16"/>
          <w:lang w:eastAsia="en-US"/>
        </w:rPr>
        <w:t xml:space="preserve">Quando tratamos das </w:t>
      </w:r>
      <w:r w:rsidRPr="001543AA">
        <w:rPr>
          <w:rFonts w:ascii="Calibri" w:eastAsia="Calibri" w:hAnsi="Calibri" w:cs="Times New Roman"/>
          <w:sz w:val="24"/>
          <w:szCs w:val="16"/>
          <w:lang w:eastAsia="en-US"/>
        </w:rPr>
        <w:t>condições de produção e de enunciação da informação</w:t>
      </w:r>
      <w:r w:rsidRPr="003C78C4">
        <w:rPr>
          <w:rFonts w:ascii="Calibri" w:eastAsia="Calibri" w:hAnsi="Calibri" w:cs="Times New Roman"/>
          <w:sz w:val="24"/>
          <w:szCs w:val="16"/>
          <w:lang w:eastAsia="en-US"/>
        </w:rPr>
        <w:t xml:space="preserve"> nos referimos às condições objetivas que o Incaper e respectiva equipe café utilizam para produzir sentido (construir o seu discurso) e produzir as condições de registro e circulação (enunciação) desse discurso. O discurso é materializado na informação que é produzida e circula</w:t>
      </w:r>
      <w:r>
        <w:rPr>
          <w:rFonts w:ascii="Calibri" w:eastAsia="Calibri" w:hAnsi="Calibri" w:cs="Times New Roman"/>
          <w:sz w:val="24"/>
          <w:szCs w:val="16"/>
          <w:lang w:eastAsia="en-US"/>
        </w:rPr>
        <w:t xml:space="preserve"> (Figura 5)</w:t>
      </w:r>
      <w:r w:rsidRPr="003C78C4">
        <w:rPr>
          <w:rFonts w:ascii="Calibri" w:eastAsia="Calibri" w:hAnsi="Calibri" w:cs="Times New Roman"/>
          <w:sz w:val="24"/>
          <w:szCs w:val="16"/>
          <w:lang w:eastAsia="en-US"/>
        </w:rPr>
        <w:t xml:space="preserve">. Essa informação “[...] constitui-se a partir das formas culturais de </w:t>
      </w:r>
      <w:proofErr w:type="spellStart"/>
      <w:r w:rsidRPr="003C78C4">
        <w:rPr>
          <w:rFonts w:ascii="Calibri" w:eastAsia="Calibri" w:hAnsi="Calibri" w:cs="Times New Roman"/>
          <w:sz w:val="24"/>
          <w:szCs w:val="16"/>
          <w:lang w:eastAsia="en-US"/>
        </w:rPr>
        <w:t>semantização</w:t>
      </w:r>
      <w:proofErr w:type="spellEnd"/>
      <w:r w:rsidRPr="003C78C4">
        <w:rPr>
          <w:rFonts w:ascii="Calibri" w:eastAsia="Calibri" w:hAnsi="Calibri" w:cs="Times New Roman"/>
          <w:sz w:val="24"/>
          <w:szCs w:val="16"/>
          <w:lang w:eastAsia="en-US"/>
        </w:rPr>
        <w:t xml:space="preserve"> de nossa experiência do mundo” (GONZÁLEZ DE GÓMEZ, 2003, p. 32). As ações de informação são constituídas por esses atos semânticos de enunciação, de interpretação, de inscrição e de transmissão. A questão que nos interess</w:t>
      </w:r>
      <w:r w:rsidR="000C0138">
        <w:rPr>
          <w:rFonts w:ascii="Calibri" w:eastAsia="Calibri" w:hAnsi="Calibri" w:cs="Times New Roman"/>
          <w:sz w:val="24"/>
          <w:szCs w:val="16"/>
          <w:lang w:eastAsia="en-US"/>
        </w:rPr>
        <w:t>ou</w:t>
      </w:r>
      <w:r w:rsidRPr="003C78C4">
        <w:rPr>
          <w:rFonts w:ascii="Calibri" w:eastAsia="Calibri" w:hAnsi="Calibri" w:cs="Times New Roman"/>
          <w:sz w:val="24"/>
          <w:szCs w:val="16"/>
          <w:lang w:eastAsia="en-US"/>
        </w:rPr>
        <w:t xml:space="preserve"> responder </w:t>
      </w:r>
      <w:r w:rsidR="000C0138">
        <w:rPr>
          <w:rFonts w:ascii="Calibri" w:eastAsia="Calibri" w:hAnsi="Calibri" w:cs="Times New Roman"/>
          <w:sz w:val="24"/>
          <w:szCs w:val="16"/>
          <w:lang w:eastAsia="en-US"/>
        </w:rPr>
        <w:t>nessa etapa de pesquisa foi</w:t>
      </w:r>
      <w:r w:rsidR="000C0138" w:rsidRPr="003C78C4">
        <w:rPr>
          <w:rFonts w:ascii="Calibri" w:eastAsia="Calibri" w:hAnsi="Calibri" w:cs="Times New Roman"/>
          <w:sz w:val="24"/>
          <w:szCs w:val="16"/>
          <w:lang w:eastAsia="en-US"/>
        </w:rPr>
        <w:t xml:space="preserve"> </w:t>
      </w:r>
      <w:r w:rsidRPr="003C78C4">
        <w:rPr>
          <w:rFonts w:ascii="Calibri" w:eastAsia="Calibri" w:hAnsi="Calibri" w:cs="Times New Roman"/>
          <w:i/>
          <w:sz w:val="24"/>
          <w:szCs w:val="16"/>
          <w:lang w:eastAsia="en-US"/>
        </w:rPr>
        <w:t>sob que condições as narrativas acontecem?</w:t>
      </w:r>
      <w:r w:rsidRPr="003C78C4">
        <w:rPr>
          <w:rFonts w:ascii="Calibri" w:eastAsia="Calibri" w:hAnsi="Calibri" w:cs="Times New Roman"/>
          <w:sz w:val="24"/>
          <w:szCs w:val="16"/>
          <w:lang w:eastAsia="en-US"/>
        </w:rPr>
        <w:t xml:space="preserve"> Os atos de enunciação e de interpretação referem-se basicamente aos modos que o Incaper utiliza para comunicar. Os atos de inscrição e de transmissão referem-se aos modos que o Incaper utiliza para registrar e transmitir as informações que produz</w:t>
      </w:r>
      <w:r>
        <w:rPr>
          <w:rFonts w:ascii="Calibri" w:eastAsia="Calibri" w:hAnsi="Calibri" w:cs="Times New Roman"/>
          <w:sz w:val="24"/>
          <w:szCs w:val="16"/>
          <w:lang w:eastAsia="en-US"/>
        </w:rPr>
        <w:t>, conforme representado na Figura 5</w:t>
      </w:r>
      <w:r w:rsidRPr="003C78C4">
        <w:rPr>
          <w:rFonts w:ascii="Calibri" w:eastAsia="Calibri" w:hAnsi="Calibri" w:cs="Times New Roman"/>
          <w:sz w:val="24"/>
          <w:szCs w:val="16"/>
          <w:lang w:eastAsia="en-US"/>
        </w:rPr>
        <w:t>.</w:t>
      </w:r>
    </w:p>
    <w:p w:rsidR="00840D53" w:rsidRDefault="00840D53" w:rsidP="00840D53">
      <w:pPr>
        <w:autoSpaceDE w:val="0"/>
        <w:autoSpaceDN w:val="0"/>
        <w:adjustRightInd w:val="0"/>
        <w:spacing w:line="360" w:lineRule="auto"/>
        <w:ind w:firstLine="709"/>
        <w:jc w:val="both"/>
        <w:rPr>
          <w:rFonts w:ascii="Calibri" w:eastAsia="Calibri" w:hAnsi="Calibri" w:cs="Times New Roman"/>
          <w:bCs/>
          <w:sz w:val="24"/>
          <w:szCs w:val="24"/>
          <w:lang w:eastAsia="en-US"/>
        </w:rPr>
      </w:pPr>
      <w:r w:rsidRPr="00602B46">
        <w:rPr>
          <w:rFonts w:ascii="Calibri" w:eastAsia="Calibri" w:hAnsi="Calibri" w:cs="Times New Roman"/>
          <w:bCs/>
          <w:sz w:val="24"/>
          <w:szCs w:val="24"/>
          <w:lang w:eastAsia="en-US"/>
        </w:rPr>
        <w:t>Os espaços de interação também podem se referir, além dos ambientes (interno e externo)</w:t>
      </w:r>
      <w:r>
        <w:rPr>
          <w:rFonts w:ascii="Calibri" w:eastAsia="Calibri" w:hAnsi="Calibri" w:cs="Times New Roman"/>
          <w:bCs/>
          <w:sz w:val="24"/>
          <w:szCs w:val="24"/>
          <w:lang w:eastAsia="en-US"/>
        </w:rPr>
        <w:t>,</w:t>
      </w:r>
      <w:r w:rsidRPr="00602B46">
        <w:rPr>
          <w:rFonts w:ascii="Calibri" w:eastAsia="Calibri" w:hAnsi="Calibri" w:cs="Times New Roman"/>
          <w:bCs/>
          <w:sz w:val="24"/>
          <w:szCs w:val="24"/>
          <w:lang w:eastAsia="en-US"/>
        </w:rPr>
        <w:t xml:space="preserve"> a situações ou momentos, em dado espaço-tempo, facilitadores para os processos de geração, difusão e uso de informação entre sujeitos, grupos de trabalho, organizações – </w:t>
      </w:r>
      <w:r>
        <w:rPr>
          <w:rFonts w:ascii="Calibri" w:eastAsia="Calibri" w:hAnsi="Calibri" w:cs="Times New Roman"/>
          <w:bCs/>
          <w:sz w:val="24"/>
          <w:szCs w:val="24"/>
          <w:lang w:eastAsia="en-US"/>
        </w:rPr>
        <w:t xml:space="preserve">podem </w:t>
      </w:r>
      <w:r w:rsidRPr="00602B46">
        <w:rPr>
          <w:rFonts w:ascii="Calibri" w:eastAsia="Calibri" w:hAnsi="Calibri" w:cs="Times New Roman"/>
          <w:bCs/>
          <w:sz w:val="24"/>
          <w:szCs w:val="24"/>
          <w:lang w:eastAsia="en-US"/>
        </w:rPr>
        <w:t xml:space="preserve">produzir níveis de interação formais, informais, presenciais, virtuais, permanentes ou temporários (BALESTRIN; VERSCHOORE, 2008). No caso específico do ambiente de informação sobre café do Incaper </w:t>
      </w:r>
      <w:r w:rsidRPr="00602B46">
        <w:rPr>
          <w:rFonts w:ascii="Calibri" w:eastAsia="Calibri" w:hAnsi="Calibri" w:cs="Times New Roman"/>
          <w:bCs/>
          <w:i/>
          <w:sz w:val="24"/>
          <w:szCs w:val="24"/>
          <w:lang w:eastAsia="en-US"/>
        </w:rPr>
        <w:t>os eventos</w:t>
      </w:r>
      <w:r w:rsidRPr="00602B46">
        <w:rPr>
          <w:rFonts w:ascii="Calibri" w:eastAsia="Calibri" w:hAnsi="Calibri" w:cs="Times New Roman"/>
          <w:bCs/>
          <w:sz w:val="24"/>
          <w:szCs w:val="24"/>
          <w:lang w:eastAsia="en-US"/>
        </w:rPr>
        <w:t xml:space="preserve"> têm sido apropriados como situações contingenciais privilegiadas e criadas para ambientar os processos massivos de difusão e transferência de tecnologias, ou seja, envolvendo pequenos, médios e grandes grupos. </w:t>
      </w:r>
    </w:p>
    <w:p w:rsidR="003C78C4" w:rsidRPr="003B1F7B" w:rsidRDefault="003C78C4" w:rsidP="003C78C4">
      <w:pPr>
        <w:jc w:val="center"/>
        <w:rPr>
          <w:rFonts w:ascii="Calibri" w:eastAsia="Calibri" w:hAnsi="Calibri" w:cs="Times New Roman"/>
          <w:b/>
          <w:noProof/>
          <w:sz w:val="22"/>
          <w:szCs w:val="22"/>
        </w:rPr>
      </w:pPr>
      <w:r w:rsidRPr="003B1F7B">
        <w:rPr>
          <w:rFonts w:ascii="Calibri" w:eastAsia="Calibri" w:hAnsi="Calibri" w:cs="Times New Roman"/>
          <w:b/>
          <w:noProof/>
          <w:sz w:val="22"/>
          <w:szCs w:val="22"/>
        </w:rPr>
        <w:lastRenderedPageBreak/>
        <w:t xml:space="preserve">Figura </w:t>
      </w:r>
      <w:r w:rsidR="00D72861" w:rsidRPr="003B1F7B">
        <w:rPr>
          <w:rFonts w:ascii="Calibri" w:eastAsia="Calibri" w:hAnsi="Calibri" w:cs="Times New Roman"/>
          <w:b/>
          <w:noProof/>
          <w:sz w:val="22"/>
          <w:szCs w:val="22"/>
        </w:rPr>
        <w:t>5:</w:t>
      </w:r>
      <w:r w:rsidRPr="003B1F7B">
        <w:rPr>
          <w:rFonts w:ascii="Calibri" w:eastAsia="Calibri" w:hAnsi="Calibri" w:cs="Times New Roman"/>
          <w:b/>
          <w:noProof/>
          <w:sz w:val="22"/>
          <w:szCs w:val="22"/>
        </w:rPr>
        <w:t xml:space="preserve"> Condições de produção e enunciação da informação sobre café no Incaper</w:t>
      </w:r>
    </w:p>
    <w:p w:rsidR="003C78C4" w:rsidRDefault="003C78C4" w:rsidP="003C78C4">
      <w:pPr>
        <w:jc w:val="center"/>
      </w:pPr>
      <w:r>
        <w:rPr>
          <w:noProof/>
        </w:rPr>
        <w:drawing>
          <wp:inline distT="0" distB="0" distL="0" distR="0">
            <wp:extent cx="4952390" cy="2253082"/>
            <wp:effectExtent l="57150" t="0" r="57760" b="32918"/>
            <wp:docPr id="36" name="Diagrama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3C78C4" w:rsidRPr="003C78C4" w:rsidRDefault="003C78C4" w:rsidP="003C78C4">
      <w:pPr>
        <w:jc w:val="center"/>
        <w:rPr>
          <w:rFonts w:ascii="Calibri" w:eastAsia="Calibri" w:hAnsi="Calibri" w:cs="Times New Roman"/>
          <w:szCs w:val="22"/>
          <w:lang w:eastAsia="en-US"/>
        </w:rPr>
      </w:pPr>
      <w:r w:rsidRPr="003C78C4">
        <w:rPr>
          <w:rFonts w:ascii="Calibri" w:eastAsia="Calibri" w:hAnsi="Calibri" w:cs="Times New Roman"/>
          <w:szCs w:val="22"/>
          <w:lang w:eastAsia="en-US"/>
        </w:rPr>
        <w:t>Fonte: produzido pela autora durante a pesquisa</w:t>
      </w:r>
    </w:p>
    <w:p w:rsidR="008C15DC" w:rsidRPr="007B3EB0" w:rsidRDefault="00602B46" w:rsidP="007B3EB0">
      <w:pPr>
        <w:autoSpaceDE w:val="0"/>
        <w:autoSpaceDN w:val="0"/>
        <w:adjustRightInd w:val="0"/>
        <w:spacing w:line="360" w:lineRule="auto"/>
        <w:ind w:firstLine="709"/>
        <w:jc w:val="both"/>
        <w:rPr>
          <w:rFonts w:ascii="Calibri" w:eastAsia="Calibri" w:hAnsi="Calibri" w:cs="Times New Roman"/>
          <w:sz w:val="24"/>
          <w:szCs w:val="24"/>
          <w:lang w:eastAsia="en-US"/>
        </w:rPr>
      </w:pPr>
      <w:r w:rsidRPr="00602B46">
        <w:rPr>
          <w:rFonts w:ascii="Calibri" w:eastAsia="Calibri" w:hAnsi="Calibri" w:cs="Times New Roman"/>
          <w:sz w:val="24"/>
          <w:szCs w:val="24"/>
          <w:lang w:eastAsia="en-US"/>
        </w:rPr>
        <w:t>O desenvolvimento organizacional ocorre por força do papel que a informação dese</w:t>
      </w:r>
      <w:r w:rsidR="001543AA">
        <w:rPr>
          <w:rFonts w:ascii="Calibri" w:eastAsia="Calibri" w:hAnsi="Calibri" w:cs="Times New Roman"/>
          <w:sz w:val="24"/>
          <w:szCs w:val="24"/>
          <w:lang w:eastAsia="en-US"/>
        </w:rPr>
        <w:t>mpenha</w:t>
      </w:r>
      <w:r w:rsidRPr="00602B46">
        <w:rPr>
          <w:rFonts w:ascii="Calibri" w:eastAsia="Calibri" w:hAnsi="Calibri" w:cs="Times New Roman"/>
          <w:sz w:val="24"/>
          <w:szCs w:val="24"/>
          <w:lang w:eastAsia="en-US"/>
        </w:rPr>
        <w:t xml:space="preserve"> na gestã</w:t>
      </w:r>
      <w:r w:rsidR="001543AA">
        <w:rPr>
          <w:rFonts w:ascii="Calibri" w:eastAsia="Calibri" w:hAnsi="Calibri" w:cs="Times New Roman"/>
          <w:sz w:val="24"/>
          <w:szCs w:val="24"/>
          <w:lang w:eastAsia="en-US"/>
        </w:rPr>
        <w:t>o dos processos organizacionais.</w:t>
      </w:r>
      <w:r w:rsidR="000C0138">
        <w:rPr>
          <w:rFonts w:ascii="Calibri" w:eastAsia="Calibri" w:hAnsi="Calibri" w:cs="Times New Roman"/>
          <w:sz w:val="24"/>
          <w:szCs w:val="24"/>
          <w:lang w:eastAsia="en-US"/>
        </w:rPr>
        <w:t xml:space="preserve"> </w:t>
      </w:r>
      <w:r w:rsidR="001543AA" w:rsidRPr="00602B46">
        <w:rPr>
          <w:rFonts w:ascii="Calibri" w:eastAsia="Calibri" w:hAnsi="Calibri" w:cs="Times New Roman"/>
          <w:sz w:val="24"/>
          <w:szCs w:val="24"/>
          <w:lang w:eastAsia="en-US"/>
        </w:rPr>
        <w:t>A</w:t>
      </w:r>
      <w:r w:rsidRPr="00602B46">
        <w:rPr>
          <w:rFonts w:ascii="Calibri" w:eastAsia="Calibri" w:hAnsi="Calibri" w:cs="Times New Roman"/>
          <w:sz w:val="24"/>
          <w:szCs w:val="24"/>
          <w:lang w:eastAsia="en-US"/>
        </w:rPr>
        <w:t xml:space="preserve"> informação é intrínseca a quase tudo que a organização faz (CHOO, 2006), assim pode-se dizer que as ações organizacionais nesses espaços produzem o ambiente de informação e os fluxos de informação (VALENTIM, 2010).</w:t>
      </w:r>
      <w:r w:rsidR="00840D53">
        <w:rPr>
          <w:rFonts w:ascii="Calibri" w:eastAsia="Calibri" w:hAnsi="Calibri" w:cs="Times New Roman"/>
          <w:sz w:val="24"/>
          <w:szCs w:val="24"/>
          <w:lang w:eastAsia="en-US"/>
        </w:rPr>
        <w:t xml:space="preserve"> </w:t>
      </w:r>
      <w:r w:rsidR="008C15DC" w:rsidRPr="007B3EB0">
        <w:rPr>
          <w:rFonts w:asciiTheme="minorHAnsi" w:hAnsiTheme="minorHAnsi" w:cstheme="minorHAnsi"/>
          <w:sz w:val="24"/>
          <w:szCs w:val="24"/>
        </w:rPr>
        <w:t>O ambiente de informação sobre café interage com uma cadeia produtiva completa, com todos os seus seguimentos em atividade plena. A particularidade geográfica do Estado do ES facilita a interação: acesso facilitado a pessoas e instituições, as estruturas e institucionalidades são reconhecidas, há relativa facilidade de mobilização e articulação dos agentes envolvidos.</w:t>
      </w:r>
    </w:p>
    <w:p w:rsidR="00CA3627" w:rsidRDefault="00C16B2E" w:rsidP="007B3EB0">
      <w:pPr>
        <w:pStyle w:val="SeoXVIIIENANCIB"/>
        <w:tabs>
          <w:tab w:val="left" w:pos="142"/>
        </w:tabs>
        <w:ind w:left="142" w:hanging="142"/>
        <w:jc w:val="both"/>
      </w:pPr>
      <w:proofErr w:type="gramStart"/>
      <w:r>
        <w:t>3</w:t>
      </w:r>
      <w:proofErr w:type="gramEnd"/>
      <w:r w:rsidR="000C0138">
        <w:t xml:space="preserve"> </w:t>
      </w:r>
      <w:r w:rsidR="00CA3627">
        <w:t>O REGIME DE INFORMAÇÃO SOBRE CAFÉ NO CONTEXTO ORGANIZACIONAL DO INCAPER</w:t>
      </w:r>
    </w:p>
    <w:p w:rsidR="005437FC" w:rsidRDefault="005437FC" w:rsidP="005437FC">
      <w:pPr>
        <w:pStyle w:val="PargrafodaLista1"/>
        <w:ind w:left="0"/>
        <w:rPr>
          <w:sz w:val="24"/>
          <w:szCs w:val="24"/>
        </w:rPr>
      </w:pPr>
      <w:r>
        <w:rPr>
          <w:sz w:val="24"/>
          <w:szCs w:val="24"/>
        </w:rPr>
        <w:t xml:space="preserve">Para a análise </w:t>
      </w:r>
      <w:r w:rsidR="003C78C4">
        <w:rPr>
          <w:sz w:val="24"/>
          <w:szCs w:val="24"/>
        </w:rPr>
        <w:t>do</w:t>
      </w:r>
      <w:r>
        <w:rPr>
          <w:sz w:val="24"/>
          <w:szCs w:val="24"/>
        </w:rPr>
        <w:t xml:space="preserve"> regime de informação </w:t>
      </w:r>
      <w:r w:rsidR="003C78C4">
        <w:rPr>
          <w:sz w:val="24"/>
          <w:szCs w:val="24"/>
        </w:rPr>
        <w:t xml:space="preserve">dominante </w:t>
      </w:r>
      <w:r>
        <w:rPr>
          <w:sz w:val="24"/>
          <w:szCs w:val="24"/>
        </w:rPr>
        <w:t>consideramos dois enfoques: o primeiro orientado à formulação de políticas de informação</w:t>
      </w:r>
      <w:r w:rsidR="006A08AE">
        <w:rPr>
          <w:sz w:val="24"/>
          <w:szCs w:val="24"/>
        </w:rPr>
        <w:t xml:space="preserve"> </w:t>
      </w:r>
      <w:r>
        <w:rPr>
          <w:sz w:val="24"/>
          <w:szCs w:val="24"/>
        </w:rPr>
        <w:t>dirigindo o olhar para os aspectos estruturados no ambiente de informação que se instituem como moduladores da cafeicultura capixaba; e o segundo enfoque voltado para os aspectos da gestão da informação no ambiente interno e que regulam os modos de produzir e gerir a informação.</w:t>
      </w:r>
    </w:p>
    <w:p w:rsidR="005437FC" w:rsidRDefault="005437FC" w:rsidP="005437FC">
      <w:pPr>
        <w:pStyle w:val="PargrafodaLista1"/>
        <w:ind w:left="0"/>
        <w:rPr>
          <w:sz w:val="24"/>
          <w:szCs w:val="24"/>
        </w:rPr>
      </w:pPr>
      <w:r>
        <w:rPr>
          <w:sz w:val="24"/>
          <w:szCs w:val="24"/>
        </w:rPr>
        <w:t xml:space="preserve">Do ponto de vista da formulação de políticas de informação tal regime de informação envolve, contextualizando </w:t>
      </w:r>
      <w:proofErr w:type="spellStart"/>
      <w:r>
        <w:rPr>
          <w:sz w:val="24"/>
          <w:szCs w:val="24"/>
        </w:rPr>
        <w:t>Braman</w:t>
      </w:r>
      <w:proofErr w:type="spellEnd"/>
      <w:r>
        <w:rPr>
          <w:sz w:val="24"/>
          <w:szCs w:val="24"/>
        </w:rPr>
        <w:t xml:space="preserve"> (2004), uma </w:t>
      </w:r>
      <w:proofErr w:type="spellStart"/>
      <w:r>
        <w:rPr>
          <w:sz w:val="24"/>
          <w:szCs w:val="24"/>
        </w:rPr>
        <w:t>infopolítica</w:t>
      </w:r>
      <w:proofErr w:type="spellEnd"/>
      <w:r>
        <w:rPr>
          <w:sz w:val="24"/>
          <w:szCs w:val="24"/>
        </w:rPr>
        <w:t xml:space="preserve"> que se ocupa em dar visibilidade às questões de informação sobre café nas dinâmicas socioculturais instituídas. </w:t>
      </w:r>
      <w:proofErr w:type="gramStart"/>
      <w:r>
        <w:rPr>
          <w:sz w:val="24"/>
          <w:szCs w:val="24"/>
        </w:rPr>
        <w:t xml:space="preserve">O </w:t>
      </w:r>
      <w:r w:rsidRPr="001543AA">
        <w:rPr>
          <w:sz w:val="24"/>
          <w:szCs w:val="24"/>
        </w:rPr>
        <w:t>regime</w:t>
      </w:r>
      <w:r>
        <w:rPr>
          <w:sz w:val="24"/>
          <w:szCs w:val="24"/>
        </w:rPr>
        <w:t xml:space="preserve"> orquestra questões sociais, políticas e tecnológicas entre os atores sobre a cafeicultura e a informação ocupa</w:t>
      </w:r>
      <w:proofErr w:type="gramEnd"/>
      <w:r>
        <w:rPr>
          <w:sz w:val="24"/>
          <w:szCs w:val="24"/>
        </w:rPr>
        <w:t xml:space="preserve"> espaços orientados aos fluxos de comunicação e informação vinculados à cultura, ao território e </w:t>
      </w:r>
      <w:r w:rsidR="001543AA">
        <w:rPr>
          <w:sz w:val="24"/>
          <w:szCs w:val="24"/>
        </w:rPr>
        <w:t>à cafeicultura, em geral</w:t>
      </w:r>
      <w:r>
        <w:rPr>
          <w:sz w:val="24"/>
          <w:szCs w:val="24"/>
        </w:rPr>
        <w:t xml:space="preserve">. Em outros modelos tais categorias seriam observadas separadamente. Sob um regime de informação compõem um regime global envolvendo as mesmas questões políticas, </w:t>
      </w:r>
      <w:r>
        <w:rPr>
          <w:sz w:val="24"/>
          <w:szCs w:val="24"/>
        </w:rPr>
        <w:lastRenderedPageBreak/>
        <w:t>sociais e tecnológicas, os atores, os artefatos, os dispositivos e as ações de informação como uma instância percebível e de forma articulada</w:t>
      </w:r>
      <w:r w:rsidR="00A40982">
        <w:rPr>
          <w:rStyle w:val="Refdenotaderodap"/>
          <w:sz w:val="24"/>
          <w:szCs w:val="24"/>
        </w:rPr>
        <w:footnoteReference w:id="2"/>
      </w:r>
      <w:r>
        <w:rPr>
          <w:sz w:val="24"/>
          <w:szCs w:val="24"/>
        </w:rPr>
        <w:t>.</w:t>
      </w:r>
    </w:p>
    <w:p w:rsidR="005437FC" w:rsidRPr="003F4D66" w:rsidRDefault="005437FC" w:rsidP="003F4D66">
      <w:pPr>
        <w:autoSpaceDE w:val="0"/>
        <w:autoSpaceDN w:val="0"/>
        <w:adjustRightInd w:val="0"/>
        <w:spacing w:line="360" w:lineRule="auto"/>
        <w:ind w:firstLine="708"/>
        <w:jc w:val="both"/>
        <w:rPr>
          <w:rFonts w:asciiTheme="minorHAnsi" w:hAnsiTheme="minorHAnsi" w:cstheme="minorHAnsi"/>
          <w:sz w:val="24"/>
          <w:szCs w:val="24"/>
        </w:rPr>
      </w:pPr>
      <w:r w:rsidRPr="003F4D66">
        <w:rPr>
          <w:rFonts w:asciiTheme="minorHAnsi" w:hAnsiTheme="minorHAnsi" w:cstheme="minorHAnsi"/>
          <w:sz w:val="24"/>
          <w:szCs w:val="24"/>
        </w:rPr>
        <w:t>O ambiente de informação sobre café analisado nos remete à distribuição de poder: formativo e seletivo em sua esfera de intervenção. Os condicionamentos e tendências resultantes de u</w:t>
      </w:r>
      <w:r w:rsidR="001543AA">
        <w:rPr>
          <w:rFonts w:asciiTheme="minorHAnsi" w:hAnsiTheme="minorHAnsi" w:cstheme="minorHAnsi"/>
          <w:sz w:val="24"/>
          <w:szCs w:val="24"/>
        </w:rPr>
        <w:t>m regime de informação produzem</w:t>
      </w:r>
      <w:r w:rsidRPr="003F4D66">
        <w:rPr>
          <w:rFonts w:asciiTheme="minorHAnsi" w:hAnsiTheme="minorHAnsi" w:cstheme="minorHAnsi"/>
          <w:sz w:val="24"/>
          <w:szCs w:val="24"/>
        </w:rPr>
        <w:t xml:space="preserve"> efeitos ligados ao poder para além dessa esfera interventiva em três processos de mobilização social: mobilização de influência, mobilização de recursos e mobilização de conhecimentos (GONZÁLEZ DE GÓMEZ, 2007). Em certa medida constituem os eixos privilegiados de mobilização dos sujeitos no ambiente interno e de mobilização de instituições e institucionalidades para as práticas de </w:t>
      </w:r>
      <w:proofErr w:type="spellStart"/>
      <w:r w:rsidRPr="001543AA">
        <w:rPr>
          <w:rFonts w:asciiTheme="minorHAnsi" w:hAnsiTheme="minorHAnsi" w:cstheme="minorHAnsi"/>
          <w:sz w:val="24"/>
          <w:szCs w:val="24"/>
        </w:rPr>
        <w:t>governance</w:t>
      </w:r>
      <w:proofErr w:type="spellEnd"/>
      <w:r w:rsidRPr="003F4D66">
        <w:rPr>
          <w:rFonts w:asciiTheme="minorHAnsi" w:hAnsiTheme="minorHAnsi" w:cstheme="minorHAnsi"/>
          <w:sz w:val="24"/>
          <w:szCs w:val="24"/>
        </w:rPr>
        <w:t xml:space="preserve"> no ambiente externo. </w:t>
      </w:r>
    </w:p>
    <w:p w:rsidR="005437FC" w:rsidRDefault="005437FC" w:rsidP="007B3EB0">
      <w:pPr>
        <w:pStyle w:val="PargrafodaLista1"/>
        <w:ind w:left="0"/>
        <w:rPr>
          <w:sz w:val="24"/>
          <w:szCs w:val="24"/>
        </w:rPr>
      </w:pPr>
      <w:r>
        <w:rPr>
          <w:sz w:val="24"/>
          <w:szCs w:val="24"/>
        </w:rPr>
        <w:t>O poder seletivo remete à escolha dos atores que produzem o discurso e as ações de informação sobre café, os sujeitos funcionais (influência), experimentadores (conhecimento) e reflexivos (recursos). O poder formativo remete à definição dos padrões de excelência privilegiados, ou aos critérios preferenciais para escolha dos meios e recursos de informação utilizados. Esta escolha de atores, padrões, meios e recursos definem/constroem/ estabilizam as zonas e os recursos que garantem a visibilidade social das instâncias administrativas (a coordenação da cafeicultura) que vão estruturar:</w:t>
      </w:r>
      <w:r w:rsidR="007B3EB0">
        <w:rPr>
          <w:sz w:val="24"/>
          <w:szCs w:val="24"/>
        </w:rPr>
        <w:t xml:space="preserve"> o</w:t>
      </w:r>
      <w:r>
        <w:rPr>
          <w:sz w:val="24"/>
          <w:szCs w:val="24"/>
        </w:rPr>
        <w:t>s processos de objetivação, ou as ações funcionais de mediação (metodológicas), de formação (tecnológicas) e de integração (institucionais) sobre café;</w:t>
      </w:r>
      <w:r w:rsidR="007B3EB0">
        <w:rPr>
          <w:sz w:val="24"/>
          <w:szCs w:val="24"/>
        </w:rPr>
        <w:t xml:space="preserve"> o</w:t>
      </w:r>
      <w:r>
        <w:rPr>
          <w:sz w:val="24"/>
          <w:szCs w:val="24"/>
        </w:rPr>
        <w:t>s vínculos de sociabilidade entre a rede compartilhada pelo Incaper (as redes primárias indutoras da geração de conhecimento local e para o território, as redes secundárias produtoras da visibilidade social e do alinhamento da pesquisa com os grandes eixos da cafeicultura nacional);</w:t>
      </w:r>
      <w:r w:rsidR="007B3EB0">
        <w:rPr>
          <w:sz w:val="24"/>
          <w:szCs w:val="24"/>
        </w:rPr>
        <w:t xml:space="preserve"> a</w:t>
      </w:r>
      <w:r>
        <w:rPr>
          <w:sz w:val="24"/>
          <w:szCs w:val="24"/>
        </w:rPr>
        <w:t xml:space="preserve">s modalidades de comunicação para alcançar o público pretendido e manter as ações relacionais da equipe café; </w:t>
      </w:r>
      <w:r w:rsidR="007B3EB0">
        <w:rPr>
          <w:sz w:val="24"/>
          <w:szCs w:val="24"/>
        </w:rPr>
        <w:t>a</w:t>
      </w:r>
      <w:r>
        <w:rPr>
          <w:sz w:val="24"/>
          <w:szCs w:val="24"/>
        </w:rPr>
        <w:t xml:space="preserve">s formas administrativas de integração social a partir das ações (processos), dos atores (sujeitos, autoridades informacionais, instituições), dispositivos </w:t>
      </w:r>
      <w:r>
        <w:rPr>
          <w:sz w:val="24"/>
          <w:szCs w:val="24"/>
        </w:rPr>
        <w:lastRenderedPageBreak/>
        <w:t>(conteúdos, institucionalidades narrativas, regulatórias e tecnoeconômicas) e artefatos (meios preferenciais de usos da linguagem) privilegiando a gestão de processos em vias de integração (</w:t>
      </w:r>
      <w:proofErr w:type="gramStart"/>
      <w:r>
        <w:rPr>
          <w:sz w:val="24"/>
          <w:szCs w:val="24"/>
        </w:rPr>
        <w:t>tecnológicas e organizacional</w:t>
      </w:r>
      <w:proofErr w:type="gramEnd"/>
      <w:r>
        <w:rPr>
          <w:sz w:val="24"/>
          <w:szCs w:val="24"/>
        </w:rPr>
        <w:t>);</w:t>
      </w:r>
      <w:r w:rsidR="007B3EB0">
        <w:rPr>
          <w:sz w:val="24"/>
          <w:szCs w:val="24"/>
        </w:rPr>
        <w:t xml:space="preserve"> o</w:t>
      </w:r>
      <w:r>
        <w:rPr>
          <w:sz w:val="24"/>
          <w:szCs w:val="24"/>
        </w:rPr>
        <w:t xml:space="preserve">s modos de distribuição da informação nos contextos preferenciais – nos contextos da comunicação científica, técnico-científicas e junto às mídias sociais (comunicação massiva) demandando o fortalecimento da comunicação dirigida ao meio rural nas </w:t>
      </w:r>
      <w:r w:rsidRPr="003F4D66">
        <w:rPr>
          <w:sz w:val="24"/>
          <w:szCs w:val="24"/>
        </w:rPr>
        <w:t>instâncias</w:t>
      </w:r>
      <w:r>
        <w:rPr>
          <w:sz w:val="24"/>
          <w:szCs w:val="24"/>
        </w:rPr>
        <w:t xml:space="preserve"> de produção local, como jornais, informativos nos municípios e instauração de canais fortalecedores da comunicação produzida pelo extensionista.</w:t>
      </w:r>
    </w:p>
    <w:p w:rsidR="005437FC" w:rsidRDefault="001543AA" w:rsidP="005437FC">
      <w:pPr>
        <w:pStyle w:val="PargrafodaLista1"/>
        <w:ind w:left="0"/>
        <w:rPr>
          <w:sz w:val="24"/>
          <w:szCs w:val="24"/>
        </w:rPr>
      </w:pPr>
      <w:r>
        <w:rPr>
          <w:sz w:val="24"/>
          <w:szCs w:val="24"/>
        </w:rPr>
        <w:t>O regime a</w:t>
      </w:r>
      <w:r w:rsidR="005437FC">
        <w:rPr>
          <w:sz w:val="24"/>
          <w:szCs w:val="24"/>
        </w:rPr>
        <w:t xml:space="preserve">brange esferas de responsabilidade entre governo (suas regras e práticas), uma rede ampliada de organizações e atores (sociedade civil, mercado, cadeia produtiva de café, etc.) que impõem ao governo e Incaper certas práticas e ações orientadas a governança em um contexto sociocultural a partir do qual emergem os modos de </w:t>
      </w:r>
      <w:proofErr w:type="spellStart"/>
      <w:r w:rsidR="005437FC" w:rsidRPr="001543AA">
        <w:rPr>
          <w:sz w:val="24"/>
          <w:szCs w:val="24"/>
        </w:rPr>
        <w:t>governance</w:t>
      </w:r>
      <w:proofErr w:type="spellEnd"/>
      <w:r w:rsidR="005437FC">
        <w:rPr>
          <w:sz w:val="24"/>
          <w:szCs w:val="24"/>
        </w:rPr>
        <w:t xml:space="preserve"> ligados à cafeicultura. Assim quando falamos de um regime de informação sobre café junto ao Incaper levamos em consideração os seguintes aspectos: 1) há uma escolha preferencial ou dominante de atores (autoridades informacionais), dispositivos (conteúdos), ações (processos) e artefatos (meios e recursos); 2) as esferas de responsabilidade entre governo (a coordenação da cafeicultura e a equipe instanciada no Incaper) e os demais atores têm definido um modo distinto de </w:t>
      </w:r>
      <w:proofErr w:type="spellStart"/>
      <w:r w:rsidR="005437FC" w:rsidRPr="00296343">
        <w:rPr>
          <w:i/>
          <w:sz w:val="24"/>
          <w:szCs w:val="24"/>
        </w:rPr>
        <w:t>governance</w:t>
      </w:r>
      <w:proofErr w:type="spellEnd"/>
      <w:r w:rsidR="005437FC">
        <w:rPr>
          <w:sz w:val="24"/>
          <w:szCs w:val="24"/>
        </w:rPr>
        <w:t xml:space="preserve">. </w:t>
      </w:r>
    </w:p>
    <w:p w:rsidR="005437FC" w:rsidRPr="00C277AD" w:rsidRDefault="005437FC" w:rsidP="00827C5B">
      <w:pPr>
        <w:pStyle w:val="PargrafodaLista1"/>
        <w:ind w:left="0"/>
        <w:rPr>
          <w:sz w:val="24"/>
          <w:szCs w:val="24"/>
        </w:rPr>
      </w:pPr>
      <w:r w:rsidRPr="00C277AD">
        <w:rPr>
          <w:sz w:val="24"/>
          <w:szCs w:val="24"/>
        </w:rPr>
        <w:t xml:space="preserve">As ações sobre café do Incaper representando o </w:t>
      </w:r>
      <w:r w:rsidRPr="00263FB8">
        <w:rPr>
          <w:sz w:val="24"/>
          <w:szCs w:val="24"/>
        </w:rPr>
        <w:t>Estado Informacional</w:t>
      </w:r>
      <w:r w:rsidR="00FA7983" w:rsidRPr="00263FB8">
        <w:rPr>
          <w:rStyle w:val="Refdenotaderodap"/>
          <w:sz w:val="24"/>
          <w:szCs w:val="24"/>
        </w:rPr>
        <w:footnoteReference w:id="3"/>
      </w:r>
      <w:r w:rsidRPr="00C277AD">
        <w:rPr>
          <w:sz w:val="24"/>
          <w:szCs w:val="24"/>
        </w:rPr>
        <w:t xml:space="preserve"> sob um regime de informação revelam que:</w:t>
      </w:r>
      <w:r w:rsidR="008A3F79">
        <w:rPr>
          <w:sz w:val="24"/>
          <w:szCs w:val="24"/>
        </w:rPr>
        <w:t xml:space="preserve"> </w:t>
      </w:r>
      <w:r w:rsidR="00827C5B">
        <w:rPr>
          <w:sz w:val="24"/>
          <w:szCs w:val="24"/>
        </w:rPr>
        <w:t>é</w:t>
      </w:r>
      <w:r w:rsidRPr="00C277AD">
        <w:rPr>
          <w:sz w:val="24"/>
          <w:szCs w:val="24"/>
        </w:rPr>
        <w:t xml:space="preserve"> justamente na interdependência em relação a outros atores estatais e não estatais que </w:t>
      </w:r>
      <w:r>
        <w:rPr>
          <w:sz w:val="24"/>
          <w:szCs w:val="24"/>
        </w:rPr>
        <w:t>a equipe que compõe a Coordenação de Cafeicultura</w:t>
      </w:r>
      <w:r w:rsidRPr="00C277AD">
        <w:rPr>
          <w:sz w:val="24"/>
          <w:szCs w:val="24"/>
        </w:rPr>
        <w:t xml:space="preserve"> estabelece sua infraestrutura global para criação, processamento, fluxo e uso de informação;</w:t>
      </w:r>
      <w:r w:rsidR="00827C5B">
        <w:rPr>
          <w:sz w:val="24"/>
          <w:szCs w:val="24"/>
        </w:rPr>
        <w:t xml:space="preserve"> é</w:t>
      </w:r>
      <w:r w:rsidRPr="00C277AD">
        <w:rPr>
          <w:sz w:val="24"/>
          <w:szCs w:val="24"/>
        </w:rPr>
        <w:t xml:space="preserve"> por meio do controle da informação (do poder informacional) que o Incaper constitui, reconstitui e reformula sua esfera de poder cada vez mais definindo novas configurações e áreas de autonomia, sempre num ambiente de rede. Neste caso o regime de informação sobre café do Incaper designaria as dinâmicas que vinculam o governo (</w:t>
      </w:r>
      <w:r w:rsidR="001543AA">
        <w:rPr>
          <w:sz w:val="24"/>
          <w:szCs w:val="24"/>
        </w:rPr>
        <w:t>instituições, regras e práticas</w:t>
      </w:r>
      <w:r>
        <w:rPr>
          <w:sz w:val="24"/>
          <w:szCs w:val="24"/>
        </w:rPr>
        <w:t xml:space="preserve">), a rede ampliada de atores </w:t>
      </w:r>
      <w:r w:rsidRPr="00C277AD">
        <w:rPr>
          <w:sz w:val="24"/>
          <w:szCs w:val="24"/>
        </w:rPr>
        <w:t>que compõem a Cadeia Produtiva de Café (ES)</w:t>
      </w:r>
      <w:r w:rsidR="000C0138">
        <w:rPr>
          <w:sz w:val="24"/>
          <w:szCs w:val="24"/>
        </w:rPr>
        <w:t xml:space="preserve"> </w:t>
      </w:r>
      <w:r w:rsidRPr="00C277AD">
        <w:rPr>
          <w:sz w:val="24"/>
          <w:szCs w:val="24"/>
        </w:rPr>
        <w:t>e o contexto cultural e social, onde objetivamente ocorrem as condições possíveis de governabilidade e também surgem e se sustent</w:t>
      </w:r>
      <w:r>
        <w:rPr>
          <w:sz w:val="24"/>
          <w:szCs w:val="24"/>
        </w:rPr>
        <w:t>am os modos de governança (GONZÁLEZ DE GÓ</w:t>
      </w:r>
      <w:r w:rsidRPr="00C277AD">
        <w:rPr>
          <w:sz w:val="24"/>
          <w:szCs w:val="24"/>
        </w:rPr>
        <w:t xml:space="preserve">MEZ, </w:t>
      </w:r>
      <w:r w:rsidR="001543AA">
        <w:rPr>
          <w:sz w:val="24"/>
          <w:szCs w:val="24"/>
        </w:rPr>
        <w:t>[</w:t>
      </w:r>
      <w:r w:rsidRPr="00C277AD">
        <w:rPr>
          <w:sz w:val="24"/>
          <w:szCs w:val="24"/>
        </w:rPr>
        <w:t>2013</w:t>
      </w:r>
      <w:r w:rsidR="001543AA">
        <w:rPr>
          <w:sz w:val="24"/>
          <w:szCs w:val="24"/>
        </w:rPr>
        <w:t>]</w:t>
      </w:r>
      <w:r w:rsidRPr="00C277AD">
        <w:rPr>
          <w:sz w:val="24"/>
          <w:szCs w:val="24"/>
        </w:rPr>
        <w:t>);</w:t>
      </w:r>
      <w:r w:rsidR="00827C5B">
        <w:rPr>
          <w:sz w:val="24"/>
          <w:szCs w:val="24"/>
        </w:rPr>
        <w:t xml:space="preserve"> e</w:t>
      </w:r>
      <w:r w:rsidRPr="00C277AD">
        <w:rPr>
          <w:sz w:val="24"/>
          <w:szCs w:val="24"/>
        </w:rPr>
        <w:t>ssa articulação sob um regime de informação define a escolha do poder informacional como a forma dominante de poder.</w:t>
      </w:r>
      <w:r>
        <w:rPr>
          <w:sz w:val="24"/>
          <w:szCs w:val="24"/>
        </w:rPr>
        <w:t xml:space="preserve"> Por isso os dispositivos de </w:t>
      </w:r>
      <w:r>
        <w:rPr>
          <w:sz w:val="24"/>
          <w:szCs w:val="24"/>
        </w:rPr>
        <w:lastRenderedPageBreak/>
        <w:t xml:space="preserve">informação são tomados como uma força ou um poder que </w:t>
      </w:r>
      <w:r w:rsidR="0058206C">
        <w:rPr>
          <w:sz w:val="24"/>
          <w:szCs w:val="24"/>
        </w:rPr>
        <w:t xml:space="preserve">se </w:t>
      </w:r>
      <w:r>
        <w:rPr>
          <w:sz w:val="24"/>
          <w:szCs w:val="24"/>
        </w:rPr>
        <w:t>espera, seja exercido em todos os níveis e de modo uniforme e maciço, que possibilitem alcançar todo o tecido social para determinar um modo de perceber certa realidade, coisa ou processo, o modo da equipe café. O dispositivo sempre terá uma função estratégica dominante porque encontra-se circunstanciado em relações e sustentado por tipos de saberes.</w:t>
      </w:r>
    </w:p>
    <w:p w:rsidR="005437FC" w:rsidRDefault="001543AA" w:rsidP="005437FC">
      <w:pPr>
        <w:pStyle w:val="PargrafodaLista1"/>
        <w:ind w:left="0"/>
        <w:rPr>
          <w:sz w:val="24"/>
          <w:szCs w:val="24"/>
        </w:rPr>
      </w:pPr>
      <w:r>
        <w:rPr>
          <w:sz w:val="24"/>
          <w:szCs w:val="24"/>
        </w:rPr>
        <w:t>O Incaper e a C</w:t>
      </w:r>
      <w:r w:rsidR="005437FC">
        <w:rPr>
          <w:sz w:val="24"/>
          <w:szCs w:val="24"/>
        </w:rPr>
        <w:t xml:space="preserve">oordenação de cafeicultura têm funcionado sob um padrão de interação entre governo e sociedade, entre público e privado, na busca de um balanceamento contínuo rumo ao compartilhamento de questões e responsabilidades (entre Estado e mercado) – entre Incaper (ente estatal e autárquico) e as organizações </w:t>
      </w:r>
      <w:r>
        <w:rPr>
          <w:sz w:val="24"/>
          <w:szCs w:val="24"/>
        </w:rPr>
        <w:t xml:space="preserve">(agentes) </w:t>
      </w:r>
      <w:r w:rsidR="005437FC">
        <w:rPr>
          <w:sz w:val="24"/>
          <w:szCs w:val="24"/>
        </w:rPr>
        <w:t>que participam da Cadeia Produtiva de Café (ES).  Podem ser observados certos padrões de interação em níveis nacional, regional e local</w:t>
      </w:r>
      <w:r w:rsidR="00827C5B">
        <w:rPr>
          <w:sz w:val="24"/>
          <w:szCs w:val="24"/>
        </w:rPr>
        <w:t>,</w:t>
      </w:r>
      <w:r w:rsidR="005437FC">
        <w:rPr>
          <w:sz w:val="24"/>
          <w:szCs w:val="24"/>
        </w:rPr>
        <w:t xml:space="preserve"> não tradicionais. </w:t>
      </w:r>
    </w:p>
    <w:p w:rsidR="005437FC" w:rsidRDefault="005437FC" w:rsidP="005437FC">
      <w:pPr>
        <w:pStyle w:val="PargrafodaLista1"/>
        <w:ind w:left="0"/>
        <w:rPr>
          <w:sz w:val="24"/>
          <w:szCs w:val="24"/>
        </w:rPr>
      </w:pPr>
      <w:r>
        <w:rPr>
          <w:sz w:val="24"/>
          <w:szCs w:val="24"/>
        </w:rPr>
        <w:t xml:space="preserve">O caso do Incaper, como ente estatal, reflete e é emblemático quanto ao aspecto levantado por </w:t>
      </w:r>
      <w:proofErr w:type="spellStart"/>
      <w:r>
        <w:rPr>
          <w:sz w:val="24"/>
          <w:szCs w:val="24"/>
        </w:rPr>
        <w:t>Koiman</w:t>
      </w:r>
      <w:proofErr w:type="spellEnd"/>
      <w:r>
        <w:rPr>
          <w:sz w:val="24"/>
          <w:szCs w:val="24"/>
        </w:rPr>
        <w:t xml:space="preserve"> (1994) sobre as condições objetivas dos governos na dinâmica contemporânea – os governos estão no limite de sua capacidade de gestão política e administrativa. A opção ou estratégia de gestão na busca de novos padrões de interação parecendo ser este um caso, toma lugar e sentido. As ações da </w:t>
      </w:r>
      <w:r w:rsidR="00DC27B6">
        <w:rPr>
          <w:sz w:val="24"/>
          <w:szCs w:val="24"/>
        </w:rPr>
        <w:t>C</w:t>
      </w:r>
      <w:r>
        <w:rPr>
          <w:sz w:val="24"/>
          <w:szCs w:val="24"/>
        </w:rPr>
        <w:t>oordenação d</w:t>
      </w:r>
      <w:r w:rsidR="001543AA">
        <w:rPr>
          <w:sz w:val="24"/>
          <w:szCs w:val="24"/>
        </w:rPr>
        <w:t>e</w:t>
      </w:r>
      <w:r>
        <w:rPr>
          <w:sz w:val="24"/>
          <w:szCs w:val="24"/>
        </w:rPr>
        <w:t xml:space="preserve"> cafeicultura têm gerido um processo sistemático de ampliação e melhoria da capacidade de gestão política e da capacidade de governo para criar padrões de solução e estratégias multilaterais nas formas de atuação. Nas entrevistas realizadas junto aos sujeitos de pesquisa ficou evidenciado o reconhecimento de interdependência que têm, de que nenhum dos atores envolvidos com a cafeicultura tem todo o conhecimento para resolver complexos, dinâmicos e diversificados problemas, o Estado não tem a visão global de tudo que precisa ser realizado, não tem recursos suficientes para unilateralmente viabilizar as políticas.</w:t>
      </w:r>
    </w:p>
    <w:p w:rsidR="003F4D66" w:rsidRPr="00DC27B6" w:rsidRDefault="005437FC" w:rsidP="00DC27B6">
      <w:pPr>
        <w:pStyle w:val="PargrafodaLista1"/>
        <w:ind w:left="0"/>
        <w:rPr>
          <w:sz w:val="24"/>
          <w:szCs w:val="24"/>
        </w:rPr>
      </w:pPr>
      <w:r>
        <w:rPr>
          <w:sz w:val="24"/>
          <w:szCs w:val="24"/>
        </w:rPr>
        <w:t>Estas parcerias e articulações também podem ser observadas nas publicações do Incaper e nos folhetos divulgados tratando dos eventos realizados.</w:t>
      </w:r>
      <w:r w:rsidR="00DC27B6">
        <w:rPr>
          <w:sz w:val="24"/>
          <w:szCs w:val="24"/>
        </w:rPr>
        <w:t xml:space="preserve"> Encontra-se</w:t>
      </w:r>
      <w:r>
        <w:rPr>
          <w:sz w:val="24"/>
          <w:szCs w:val="24"/>
        </w:rPr>
        <w:t xml:space="preserve"> reunidos nos eventos de ações da cafeicultura um conjunto significativo de agentes oriundos do governo, do mercado e da sociedade civil. </w:t>
      </w:r>
    </w:p>
    <w:p w:rsidR="005437FC" w:rsidRPr="005437FC" w:rsidRDefault="005437FC" w:rsidP="00A308FC">
      <w:pPr>
        <w:spacing w:line="360" w:lineRule="auto"/>
        <w:ind w:firstLine="709"/>
        <w:jc w:val="both"/>
        <w:rPr>
          <w:rFonts w:ascii="Calibri" w:eastAsia="Calibri" w:hAnsi="Calibri" w:cs="Times New Roman"/>
          <w:sz w:val="24"/>
          <w:szCs w:val="24"/>
          <w:lang w:eastAsia="en-US"/>
        </w:rPr>
      </w:pPr>
      <w:r w:rsidRPr="005437FC">
        <w:rPr>
          <w:rFonts w:ascii="Calibri" w:eastAsia="Calibri" w:hAnsi="Calibri" w:cs="Times New Roman"/>
          <w:sz w:val="24"/>
          <w:szCs w:val="24"/>
          <w:lang w:eastAsia="en-US"/>
        </w:rPr>
        <w:t xml:space="preserve">Outro aspecto nessa esfera de responsabilidade tem relação e impacta as escolhas e focos temáticos da pesquisa sobre café. A equipe café define as políticas baseada em algumas regulações antecedentes. Em nível </w:t>
      </w:r>
      <w:r w:rsidR="001543AA">
        <w:rPr>
          <w:rFonts w:ascii="Calibri" w:eastAsia="Calibri" w:hAnsi="Calibri" w:cs="Times New Roman"/>
          <w:sz w:val="24"/>
          <w:szCs w:val="24"/>
          <w:lang w:eastAsia="en-US"/>
        </w:rPr>
        <w:t>regional: o Programa de C</w:t>
      </w:r>
      <w:r w:rsidRPr="005437FC">
        <w:rPr>
          <w:rFonts w:ascii="Calibri" w:eastAsia="Calibri" w:hAnsi="Calibri" w:cs="Times New Roman"/>
          <w:sz w:val="24"/>
          <w:szCs w:val="24"/>
          <w:lang w:eastAsia="en-US"/>
        </w:rPr>
        <w:t xml:space="preserve">afeicultura do ES, o </w:t>
      </w:r>
      <w:r w:rsidR="001543AA">
        <w:rPr>
          <w:rFonts w:ascii="Calibri" w:eastAsia="Calibri" w:hAnsi="Calibri" w:cs="Times New Roman"/>
          <w:sz w:val="24"/>
          <w:szCs w:val="24"/>
          <w:lang w:eastAsia="en-US"/>
        </w:rPr>
        <w:t xml:space="preserve">Planejamento </w:t>
      </w:r>
      <w:r w:rsidR="001543AA">
        <w:rPr>
          <w:rFonts w:ascii="Calibri" w:eastAsia="Calibri" w:hAnsi="Calibri" w:cs="Times New Roman"/>
          <w:sz w:val="24"/>
          <w:szCs w:val="24"/>
          <w:lang w:eastAsia="en-US"/>
        </w:rPr>
        <w:lastRenderedPageBreak/>
        <w:t>E</w:t>
      </w:r>
      <w:r w:rsidRPr="005437FC">
        <w:rPr>
          <w:rFonts w:ascii="Calibri" w:eastAsia="Calibri" w:hAnsi="Calibri" w:cs="Times New Roman"/>
          <w:sz w:val="24"/>
          <w:szCs w:val="24"/>
          <w:lang w:eastAsia="en-US"/>
        </w:rPr>
        <w:t>stratégico do Incaper, a agenda do Grupo Técnico de Café (G</w:t>
      </w:r>
      <w:r w:rsidR="001543AA" w:rsidRPr="005437FC">
        <w:rPr>
          <w:rFonts w:ascii="Calibri" w:eastAsia="Calibri" w:hAnsi="Calibri" w:cs="Times New Roman"/>
          <w:sz w:val="24"/>
          <w:szCs w:val="24"/>
          <w:lang w:eastAsia="en-US"/>
        </w:rPr>
        <w:t>TEC</w:t>
      </w:r>
      <w:r w:rsidRPr="005437FC">
        <w:rPr>
          <w:rFonts w:ascii="Calibri" w:eastAsia="Calibri" w:hAnsi="Calibri" w:cs="Times New Roman"/>
          <w:sz w:val="24"/>
          <w:szCs w:val="24"/>
          <w:lang w:eastAsia="en-US"/>
        </w:rPr>
        <w:t xml:space="preserve">); em nível nacional o planejamento do Consórcio Pesquisa Café. Além de indiretamente sujeitar-se a certas regulações que o mercado impõe. Estas regulações antecedentes influenciam as ações de geração de conhecimento: </w:t>
      </w:r>
      <w:r w:rsidR="00A308FC">
        <w:rPr>
          <w:rFonts w:ascii="Calibri" w:eastAsia="Calibri" w:hAnsi="Calibri" w:cs="Times New Roman"/>
          <w:sz w:val="24"/>
          <w:szCs w:val="24"/>
          <w:lang w:eastAsia="en-US"/>
        </w:rPr>
        <w:t>f</w:t>
      </w:r>
      <w:r w:rsidRPr="005437FC">
        <w:rPr>
          <w:rFonts w:ascii="Calibri" w:eastAsia="Calibri" w:hAnsi="Calibri" w:cs="Times New Roman"/>
          <w:sz w:val="24"/>
          <w:szCs w:val="24"/>
          <w:lang w:eastAsia="en-US"/>
        </w:rPr>
        <w:t>orçam a construção de processos de tomada de decisão mais coletivos ou levando em consideração estas regulações antecedentes (relacionados ao nível de influência e controle);</w:t>
      </w:r>
      <w:r w:rsidR="00A308FC">
        <w:rPr>
          <w:rFonts w:ascii="Calibri" w:eastAsia="Calibri" w:hAnsi="Calibri" w:cs="Times New Roman"/>
          <w:sz w:val="24"/>
          <w:szCs w:val="24"/>
          <w:lang w:eastAsia="en-US"/>
        </w:rPr>
        <w:t xml:space="preserve"> c</w:t>
      </w:r>
      <w:r w:rsidRPr="005437FC">
        <w:rPr>
          <w:rFonts w:ascii="Calibri" w:eastAsia="Calibri" w:hAnsi="Calibri" w:cs="Times New Roman"/>
          <w:sz w:val="24"/>
          <w:szCs w:val="24"/>
          <w:lang w:eastAsia="en-US"/>
        </w:rPr>
        <w:t>ertas decisões podem ocorrer em perspectivas macro (de âmbito nacional e internacional) e micro (internas, locais ou regionalizadas) e todas com valor;</w:t>
      </w:r>
      <w:r w:rsidR="00A308FC">
        <w:rPr>
          <w:rFonts w:ascii="Calibri" w:eastAsia="Calibri" w:hAnsi="Calibri" w:cs="Times New Roman"/>
          <w:sz w:val="24"/>
          <w:szCs w:val="24"/>
          <w:lang w:eastAsia="en-US"/>
        </w:rPr>
        <w:t xml:space="preserve"> a</w:t>
      </w:r>
      <w:r w:rsidR="000C0138">
        <w:rPr>
          <w:rFonts w:ascii="Calibri" w:eastAsia="Calibri" w:hAnsi="Calibri" w:cs="Times New Roman"/>
          <w:sz w:val="24"/>
          <w:szCs w:val="24"/>
          <w:lang w:eastAsia="en-US"/>
        </w:rPr>
        <w:t xml:space="preserve"> </w:t>
      </w:r>
      <w:proofErr w:type="spellStart"/>
      <w:r w:rsidRPr="005437FC">
        <w:rPr>
          <w:rFonts w:ascii="Calibri" w:eastAsia="Calibri" w:hAnsi="Calibri" w:cs="Times New Roman"/>
          <w:sz w:val="24"/>
          <w:szCs w:val="24"/>
          <w:lang w:eastAsia="en-US"/>
        </w:rPr>
        <w:t>governance</w:t>
      </w:r>
      <w:proofErr w:type="spellEnd"/>
      <w:r w:rsidRPr="005437FC">
        <w:rPr>
          <w:rFonts w:ascii="Calibri" w:eastAsia="Calibri" w:hAnsi="Calibri" w:cs="Times New Roman"/>
          <w:sz w:val="24"/>
          <w:szCs w:val="24"/>
          <w:lang w:eastAsia="en-US"/>
        </w:rPr>
        <w:t xml:space="preserve"> na coordenação da cafeicultura refere-se a um conjunto de práticas que dependem de negociação, comunicação, nível de influência e das ações relacionais em jogo. Segundo </w:t>
      </w:r>
      <w:proofErr w:type="spellStart"/>
      <w:r w:rsidRPr="005437FC">
        <w:rPr>
          <w:rFonts w:ascii="Calibri" w:eastAsia="Calibri" w:hAnsi="Calibri" w:cs="Times New Roman"/>
          <w:sz w:val="24"/>
          <w:szCs w:val="24"/>
          <w:lang w:eastAsia="en-US"/>
        </w:rPr>
        <w:t>Chhotray</w:t>
      </w:r>
      <w:proofErr w:type="spellEnd"/>
      <w:r w:rsidRPr="005437FC">
        <w:rPr>
          <w:rFonts w:ascii="Calibri" w:eastAsia="Calibri" w:hAnsi="Calibri" w:cs="Times New Roman"/>
          <w:sz w:val="24"/>
          <w:szCs w:val="24"/>
          <w:lang w:eastAsia="en-US"/>
        </w:rPr>
        <w:t xml:space="preserve"> e </w:t>
      </w:r>
      <w:proofErr w:type="spellStart"/>
      <w:r w:rsidRPr="005437FC">
        <w:rPr>
          <w:rFonts w:ascii="Calibri" w:eastAsia="Calibri" w:hAnsi="Calibri" w:cs="Times New Roman"/>
          <w:sz w:val="24"/>
          <w:szCs w:val="24"/>
          <w:lang w:eastAsia="en-US"/>
        </w:rPr>
        <w:t>Stoker</w:t>
      </w:r>
      <w:proofErr w:type="spellEnd"/>
      <w:r w:rsidRPr="005437FC">
        <w:rPr>
          <w:rFonts w:ascii="Calibri" w:eastAsia="Calibri" w:hAnsi="Calibri" w:cs="Times New Roman"/>
          <w:sz w:val="24"/>
          <w:szCs w:val="24"/>
          <w:lang w:eastAsia="en-US"/>
        </w:rPr>
        <w:t xml:space="preserve"> (2009) a </w:t>
      </w:r>
      <w:proofErr w:type="spellStart"/>
      <w:r w:rsidRPr="005437FC">
        <w:rPr>
          <w:rFonts w:ascii="Calibri" w:eastAsia="Calibri" w:hAnsi="Calibri" w:cs="Times New Roman"/>
          <w:sz w:val="24"/>
          <w:szCs w:val="24"/>
          <w:lang w:eastAsia="en-US"/>
        </w:rPr>
        <w:t>gove</w:t>
      </w:r>
      <w:r w:rsidR="006A08AE">
        <w:rPr>
          <w:rFonts w:ascii="Calibri" w:eastAsia="Calibri" w:hAnsi="Calibri" w:cs="Times New Roman"/>
          <w:sz w:val="24"/>
          <w:szCs w:val="24"/>
          <w:lang w:eastAsia="en-US"/>
        </w:rPr>
        <w:t>r</w:t>
      </w:r>
      <w:r w:rsidRPr="005437FC">
        <w:rPr>
          <w:rFonts w:ascii="Calibri" w:eastAsia="Calibri" w:hAnsi="Calibri" w:cs="Times New Roman"/>
          <w:sz w:val="24"/>
          <w:szCs w:val="24"/>
          <w:lang w:eastAsia="en-US"/>
        </w:rPr>
        <w:t>nance</w:t>
      </w:r>
      <w:proofErr w:type="spellEnd"/>
      <w:r w:rsidRPr="005437FC">
        <w:rPr>
          <w:rFonts w:ascii="Calibri" w:eastAsia="Calibri" w:hAnsi="Calibri" w:cs="Times New Roman"/>
          <w:sz w:val="24"/>
          <w:szCs w:val="24"/>
          <w:lang w:eastAsia="en-US"/>
        </w:rPr>
        <w:t xml:space="preserve"> providencia uma arquitetura para as escolhas no contexto de limitada racionalidade. </w:t>
      </w:r>
    </w:p>
    <w:p w:rsidR="005437FC" w:rsidRPr="005437FC" w:rsidRDefault="005437FC" w:rsidP="005437FC">
      <w:pPr>
        <w:spacing w:line="360" w:lineRule="auto"/>
        <w:ind w:firstLine="709"/>
        <w:jc w:val="both"/>
        <w:rPr>
          <w:rFonts w:ascii="Calibri" w:eastAsia="Calibri" w:hAnsi="Calibri" w:cs="Times New Roman"/>
          <w:sz w:val="24"/>
          <w:szCs w:val="24"/>
          <w:lang w:eastAsia="en-US"/>
        </w:rPr>
      </w:pPr>
      <w:r w:rsidRPr="005437FC">
        <w:rPr>
          <w:rFonts w:ascii="Calibri" w:eastAsia="Calibri" w:hAnsi="Calibri" w:cs="Times New Roman"/>
          <w:sz w:val="24"/>
          <w:szCs w:val="24"/>
          <w:lang w:eastAsia="en-US"/>
        </w:rPr>
        <w:t xml:space="preserve">Um dos impactos dessas regulações antecedentes foi identificado durante a pesquisa. Uma das </w:t>
      </w:r>
      <w:r w:rsidR="0058206C" w:rsidRPr="005437FC">
        <w:rPr>
          <w:rFonts w:ascii="Calibri" w:eastAsia="Calibri" w:hAnsi="Calibri" w:cs="Times New Roman"/>
          <w:sz w:val="24"/>
          <w:szCs w:val="24"/>
          <w:lang w:eastAsia="en-US"/>
        </w:rPr>
        <w:t>críticas</w:t>
      </w:r>
      <w:r w:rsidRPr="005437FC">
        <w:rPr>
          <w:rFonts w:ascii="Calibri" w:eastAsia="Calibri" w:hAnsi="Calibri" w:cs="Times New Roman"/>
          <w:sz w:val="24"/>
          <w:szCs w:val="24"/>
          <w:lang w:eastAsia="en-US"/>
        </w:rPr>
        <w:t xml:space="preserve"> levantadas pelos sujeitos funcionais (os extensionistas) é que, </w:t>
      </w:r>
      <w:proofErr w:type="gramStart"/>
      <w:r w:rsidRPr="005437FC">
        <w:rPr>
          <w:rFonts w:ascii="Calibri" w:eastAsia="Calibri" w:hAnsi="Calibri" w:cs="Times New Roman"/>
          <w:sz w:val="24"/>
          <w:szCs w:val="24"/>
          <w:lang w:eastAsia="en-US"/>
        </w:rPr>
        <w:t>uma parte das pesquisas em andamento não se relacionam</w:t>
      </w:r>
      <w:proofErr w:type="gramEnd"/>
      <w:r w:rsidRPr="005437FC">
        <w:rPr>
          <w:rFonts w:ascii="Calibri" w:eastAsia="Calibri" w:hAnsi="Calibri" w:cs="Times New Roman"/>
          <w:sz w:val="24"/>
          <w:szCs w:val="24"/>
          <w:lang w:eastAsia="en-US"/>
        </w:rPr>
        <w:t xml:space="preserve"> com as demandas ou questões por eles apontadas como questões de pesqui</w:t>
      </w:r>
      <w:r w:rsidR="003F4D66">
        <w:rPr>
          <w:rFonts w:ascii="Calibri" w:eastAsia="Calibri" w:hAnsi="Calibri" w:cs="Times New Roman"/>
          <w:sz w:val="24"/>
          <w:szCs w:val="24"/>
          <w:lang w:eastAsia="en-US"/>
        </w:rPr>
        <w:t>sa (oriundas dos cafeicultores)</w:t>
      </w:r>
      <w:r w:rsidRPr="005437FC">
        <w:rPr>
          <w:rFonts w:ascii="Calibri" w:eastAsia="Calibri" w:hAnsi="Calibri" w:cs="Times New Roman"/>
          <w:sz w:val="24"/>
          <w:szCs w:val="24"/>
          <w:lang w:eastAsia="en-US"/>
        </w:rPr>
        <w:t xml:space="preserve">. Quando também observamos os argumentos dos gestores, os aspectos dessa </w:t>
      </w:r>
      <w:proofErr w:type="spellStart"/>
      <w:r w:rsidRPr="005437FC">
        <w:rPr>
          <w:rFonts w:ascii="Calibri" w:eastAsia="Calibri" w:hAnsi="Calibri" w:cs="Times New Roman"/>
          <w:sz w:val="24"/>
          <w:szCs w:val="24"/>
          <w:lang w:eastAsia="en-US"/>
        </w:rPr>
        <w:t>governance</w:t>
      </w:r>
      <w:proofErr w:type="spellEnd"/>
      <w:r w:rsidR="000C0138">
        <w:rPr>
          <w:rFonts w:ascii="Calibri" w:eastAsia="Calibri" w:hAnsi="Calibri" w:cs="Times New Roman"/>
          <w:sz w:val="24"/>
          <w:szCs w:val="24"/>
          <w:lang w:eastAsia="en-US"/>
        </w:rPr>
        <w:t xml:space="preserve"> </w:t>
      </w:r>
      <w:r w:rsidRPr="005437FC">
        <w:rPr>
          <w:rFonts w:ascii="Calibri" w:eastAsia="Calibri" w:hAnsi="Calibri" w:cs="Times New Roman"/>
          <w:sz w:val="24"/>
          <w:szCs w:val="24"/>
          <w:lang w:eastAsia="en-US"/>
        </w:rPr>
        <w:t>emergem</w:t>
      </w:r>
      <w:r w:rsidR="000C0138">
        <w:rPr>
          <w:rFonts w:ascii="Calibri" w:eastAsia="Calibri" w:hAnsi="Calibri" w:cs="Times New Roman"/>
          <w:sz w:val="24"/>
          <w:szCs w:val="24"/>
          <w:lang w:eastAsia="en-US"/>
        </w:rPr>
        <w:t xml:space="preserve"> -</w:t>
      </w:r>
      <w:r w:rsidRPr="005437FC">
        <w:rPr>
          <w:rFonts w:ascii="Calibri" w:eastAsia="Calibri" w:hAnsi="Calibri" w:cs="Times New Roman"/>
          <w:sz w:val="24"/>
          <w:szCs w:val="24"/>
          <w:lang w:eastAsia="en-US"/>
        </w:rPr>
        <w:t xml:space="preserve"> a polaridade entre as demandas locais e as grandes demandas nacionais</w:t>
      </w:r>
      <w:r w:rsidR="003F4D66">
        <w:rPr>
          <w:rFonts w:ascii="Calibri" w:eastAsia="Calibri" w:hAnsi="Calibri" w:cs="Times New Roman"/>
          <w:sz w:val="24"/>
          <w:szCs w:val="24"/>
          <w:lang w:eastAsia="en-US"/>
        </w:rPr>
        <w:t>.</w:t>
      </w:r>
    </w:p>
    <w:p w:rsidR="005437FC" w:rsidRPr="005437FC" w:rsidRDefault="005437FC" w:rsidP="005437FC">
      <w:pPr>
        <w:spacing w:line="360" w:lineRule="auto"/>
        <w:ind w:firstLine="709"/>
        <w:jc w:val="both"/>
        <w:rPr>
          <w:rFonts w:ascii="Calibri" w:eastAsia="Calibri" w:hAnsi="Calibri" w:cs="Times New Roman"/>
          <w:sz w:val="22"/>
          <w:szCs w:val="22"/>
          <w:lang w:eastAsia="en-US"/>
        </w:rPr>
      </w:pPr>
      <w:r w:rsidRPr="005437FC">
        <w:rPr>
          <w:rFonts w:ascii="Calibri" w:eastAsia="Calibri" w:hAnsi="Calibri" w:cs="Times New Roman"/>
          <w:sz w:val="24"/>
          <w:szCs w:val="24"/>
          <w:lang w:eastAsia="en-US"/>
        </w:rPr>
        <w:t xml:space="preserve">Os sujeitos funcionais (extensionistas) em uma </w:t>
      </w:r>
      <w:r w:rsidRPr="005437FC">
        <w:rPr>
          <w:rFonts w:ascii="Calibri" w:eastAsia="Calibri" w:hAnsi="Calibri" w:cs="Times New Roman"/>
          <w:i/>
          <w:sz w:val="24"/>
          <w:szCs w:val="24"/>
          <w:lang w:eastAsia="en-US"/>
        </w:rPr>
        <w:t>perspectiva micro</w:t>
      </w:r>
      <w:r w:rsidRPr="005437FC">
        <w:rPr>
          <w:rFonts w:ascii="Calibri" w:eastAsia="Calibri" w:hAnsi="Calibri" w:cs="Times New Roman"/>
          <w:sz w:val="24"/>
          <w:szCs w:val="24"/>
          <w:lang w:eastAsia="en-US"/>
        </w:rPr>
        <w:t xml:space="preserve"> representando demandas locais ou situacionais </w:t>
      </w:r>
      <w:r w:rsidR="000C0138">
        <w:rPr>
          <w:rFonts w:ascii="Calibri" w:eastAsia="Calibri" w:hAnsi="Calibri" w:cs="Times New Roman"/>
          <w:sz w:val="24"/>
          <w:szCs w:val="24"/>
          <w:lang w:eastAsia="en-US"/>
        </w:rPr>
        <w:t>(</w:t>
      </w:r>
      <w:r w:rsidRPr="005437FC">
        <w:rPr>
          <w:rFonts w:ascii="Calibri" w:eastAsia="Calibri" w:hAnsi="Calibri" w:cs="Times New Roman"/>
          <w:sz w:val="24"/>
          <w:szCs w:val="24"/>
          <w:lang w:eastAsia="en-US"/>
        </w:rPr>
        <w:t>do território</w:t>
      </w:r>
      <w:r w:rsidR="000C0138">
        <w:rPr>
          <w:rFonts w:ascii="Calibri" w:eastAsia="Calibri" w:hAnsi="Calibri" w:cs="Times New Roman"/>
          <w:sz w:val="24"/>
          <w:szCs w:val="24"/>
          <w:lang w:eastAsia="en-US"/>
        </w:rPr>
        <w:t>)</w:t>
      </w:r>
      <w:r w:rsidRPr="005437FC">
        <w:rPr>
          <w:rFonts w:ascii="Calibri" w:eastAsia="Calibri" w:hAnsi="Calibri" w:cs="Times New Roman"/>
          <w:sz w:val="24"/>
          <w:szCs w:val="24"/>
          <w:lang w:eastAsia="en-US"/>
        </w:rPr>
        <w:t xml:space="preserve"> concorrem nas preferências com as demandas de macro amplitude (de âmbito nacional ou internacional) fortemente marcadas pelas regulações do mercado ou pelos agentes de fomento ou financiamento. As demandas macro são reforçadas pelas redes secundárias, fortemente sustentadas pelos sujeitos experimentadores (pesquisadores). A pesquisa de ponta vinculada a essas demandas macro concorre com a regionalização das atividades e da própria pesquisa. Um dos ge</w:t>
      </w:r>
      <w:r w:rsidR="00943B86">
        <w:rPr>
          <w:rFonts w:ascii="Calibri" w:eastAsia="Calibri" w:hAnsi="Calibri" w:cs="Times New Roman"/>
          <w:sz w:val="24"/>
          <w:szCs w:val="24"/>
          <w:lang w:eastAsia="en-US"/>
        </w:rPr>
        <w:t xml:space="preserve">stores tangenciou esta questão argumentando que a regionalização atende as demandas diretas dos cafeicultores, mas não possibilita manter a equipe vinculada à pesquisa de ponta (nacional e internacional) e por consequência manter-se com melhor estrutura de pesquisa. </w:t>
      </w:r>
    </w:p>
    <w:p w:rsidR="005437FC" w:rsidRPr="005437FC" w:rsidRDefault="009C21FE" w:rsidP="005437FC">
      <w:pPr>
        <w:spacing w:line="360" w:lineRule="auto"/>
        <w:ind w:firstLine="709"/>
        <w:jc w:val="both"/>
        <w:rPr>
          <w:rFonts w:ascii="Calibri" w:eastAsia="Calibri" w:hAnsi="Calibri" w:cs="Times New Roman"/>
          <w:sz w:val="24"/>
          <w:szCs w:val="24"/>
          <w:lang w:eastAsia="en-US"/>
        </w:rPr>
      </w:pPr>
      <w:r>
        <w:rPr>
          <w:rFonts w:ascii="Calibri" w:eastAsia="Calibri" w:hAnsi="Calibri" w:cs="Times New Roman"/>
          <w:sz w:val="24"/>
          <w:szCs w:val="24"/>
          <w:lang w:eastAsia="en-US"/>
        </w:rPr>
        <w:t>O que vale ponderar é que a C</w:t>
      </w:r>
      <w:r w:rsidR="005437FC" w:rsidRPr="005437FC">
        <w:rPr>
          <w:rFonts w:ascii="Calibri" w:eastAsia="Calibri" w:hAnsi="Calibri" w:cs="Times New Roman"/>
          <w:sz w:val="24"/>
          <w:szCs w:val="24"/>
          <w:lang w:eastAsia="en-US"/>
        </w:rPr>
        <w:t xml:space="preserve">oordenação de cafeicultura nesse ambiente de </w:t>
      </w:r>
      <w:proofErr w:type="spellStart"/>
      <w:r w:rsidR="005437FC" w:rsidRPr="005437FC">
        <w:rPr>
          <w:rFonts w:ascii="Calibri" w:eastAsia="Calibri" w:hAnsi="Calibri" w:cs="Times New Roman"/>
          <w:sz w:val="24"/>
          <w:szCs w:val="24"/>
          <w:lang w:eastAsia="en-US"/>
        </w:rPr>
        <w:t>governance</w:t>
      </w:r>
      <w:proofErr w:type="spellEnd"/>
      <w:r w:rsidR="005437FC" w:rsidRPr="005437FC">
        <w:rPr>
          <w:rFonts w:ascii="Calibri" w:eastAsia="Calibri" w:hAnsi="Calibri" w:cs="Times New Roman"/>
          <w:sz w:val="24"/>
          <w:szCs w:val="24"/>
          <w:lang w:eastAsia="en-US"/>
        </w:rPr>
        <w:t xml:space="preserve"> segue certas estruturas (antecedentes), os dispositivos, para centrar o foco nos problemas e oportunidades em todos os seus aspectos, viabilizando formas político-sociais de interação pelo governo. Nesse sentido podemos pensar que o interesse não se desdobra somente nas demandas </w:t>
      </w:r>
      <w:r w:rsidR="005437FC" w:rsidRPr="005437FC">
        <w:rPr>
          <w:rFonts w:ascii="Calibri" w:eastAsia="Calibri" w:hAnsi="Calibri" w:cs="Times New Roman"/>
          <w:sz w:val="24"/>
          <w:szCs w:val="24"/>
          <w:lang w:eastAsia="en-US"/>
        </w:rPr>
        <w:lastRenderedPageBreak/>
        <w:t xml:space="preserve">dos atores em si, mas nas atividades conjuntas de governo ou nas atividades conjuntas que a equipe café pode desempenhar, em seus diversos níveis (macro e micro) nesse contexto de racionalidade limitada. </w:t>
      </w:r>
    </w:p>
    <w:p w:rsidR="005437FC" w:rsidRPr="005437FC" w:rsidRDefault="005437FC" w:rsidP="005437FC">
      <w:pPr>
        <w:spacing w:line="360" w:lineRule="auto"/>
        <w:ind w:firstLine="709"/>
        <w:jc w:val="both"/>
        <w:rPr>
          <w:rFonts w:ascii="Calibri" w:eastAsia="Calibri" w:hAnsi="Calibri" w:cs="Times New Roman"/>
          <w:sz w:val="24"/>
          <w:szCs w:val="24"/>
          <w:lang w:eastAsia="en-US"/>
        </w:rPr>
      </w:pPr>
      <w:r w:rsidRPr="005437FC">
        <w:rPr>
          <w:rFonts w:ascii="Calibri" w:eastAsia="Calibri" w:hAnsi="Calibri" w:cs="Times New Roman"/>
          <w:sz w:val="24"/>
          <w:szCs w:val="24"/>
          <w:lang w:eastAsia="en-US"/>
        </w:rPr>
        <w:t xml:space="preserve">Sumarizando as questões levantadas, agora com o olhar dirigido para a conformação de um regime de informação, entendemos que algumas considerações podem ser suscitadas. A problemática levantada relativa às tensões entre macro e </w:t>
      </w:r>
      <w:r w:rsidR="0058206C" w:rsidRPr="005437FC">
        <w:rPr>
          <w:rFonts w:ascii="Calibri" w:eastAsia="Calibri" w:hAnsi="Calibri" w:cs="Times New Roman"/>
          <w:sz w:val="24"/>
          <w:szCs w:val="24"/>
          <w:lang w:eastAsia="en-US"/>
        </w:rPr>
        <w:t>micropolíticas</w:t>
      </w:r>
      <w:r w:rsidRPr="005437FC">
        <w:rPr>
          <w:rFonts w:ascii="Calibri" w:eastAsia="Calibri" w:hAnsi="Calibri" w:cs="Times New Roman"/>
          <w:sz w:val="24"/>
          <w:szCs w:val="24"/>
          <w:lang w:eastAsia="en-US"/>
        </w:rPr>
        <w:t xml:space="preserve"> na orientação ou destinação dos projetos de pesquisa evidenciam os fortes vínculos organizacionais dos seus sujeitos, o volume de projetos e a rede estruturada de parcerias em macropolíticas explicita a indução indireta das agências de fomento. Sobre o traçado preferencial da geração, distribuição e uso da informação e as ações de transferência de informação realizadas (GONZÁLEZ DE GÓMEZ, 1996) nesse ambiente de informação pesquisado, algumas operações de seleção já foram consolidadas relativas a:</w:t>
      </w:r>
    </w:p>
    <w:p w:rsidR="005437FC" w:rsidRPr="005437FC" w:rsidRDefault="005437FC" w:rsidP="005437FC">
      <w:pPr>
        <w:numPr>
          <w:ilvl w:val="0"/>
          <w:numId w:val="31"/>
        </w:numPr>
        <w:spacing w:line="360" w:lineRule="auto"/>
        <w:ind w:left="1134" w:hanging="425"/>
        <w:jc w:val="both"/>
        <w:rPr>
          <w:rFonts w:ascii="Calibri" w:eastAsia="Calibri" w:hAnsi="Calibri" w:cs="Times New Roman"/>
          <w:sz w:val="24"/>
          <w:szCs w:val="24"/>
          <w:lang w:eastAsia="en-US"/>
        </w:rPr>
      </w:pPr>
      <w:r w:rsidRPr="005437FC">
        <w:rPr>
          <w:rFonts w:ascii="Calibri" w:eastAsia="Calibri" w:hAnsi="Calibri" w:cs="Times New Roman"/>
          <w:sz w:val="24"/>
          <w:szCs w:val="24"/>
          <w:lang w:eastAsia="en-US"/>
        </w:rPr>
        <w:t>Conformação de uma rede de interlocutores - a equipe café opera em níveis extremamente desejáveis de integração social promotoras de vínculos, relações, práticas de cooperação e compartilhamento de recursos no ambiente externo da instituição;</w:t>
      </w:r>
    </w:p>
    <w:p w:rsidR="005437FC" w:rsidRPr="005437FC" w:rsidRDefault="005437FC" w:rsidP="005437FC">
      <w:pPr>
        <w:numPr>
          <w:ilvl w:val="0"/>
          <w:numId w:val="31"/>
        </w:numPr>
        <w:spacing w:line="360" w:lineRule="auto"/>
        <w:ind w:left="1134" w:hanging="425"/>
        <w:jc w:val="both"/>
        <w:rPr>
          <w:rFonts w:ascii="Calibri" w:eastAsia="Calibri" w:hAnsi="Calibri" w:cs="Times New Roman"/>
          <w:sz w:val="24"/>
          <w:szCs w:val="24"/>
          <w:lang w:eastAsia="en-US"/>
        </w:rPr>
      </w:pPr>
      <w:r w:rsidRPr="005437FC">
        <w:rPr>
          <w:rFonts w:ascii="Calibri" w:eastAsia="Calibri" w:hAnsi="Calibri" w:cs="Times New Roman"/>
          <w:sz w:val="24"/>
          <w:szCs w:val="24"/>
          <w:lang w:eastAsia="en-US"/>
        </w:rPr>
        <w:t>Consolidação e maturação de um domínio temático ou de uma ontologia que lhe é quase peculiar relativa à variedade conilon, além de maturação na articulação entre as variedades arábica e conilon (o ES é pioneiro no manejo simultâneo das variedades arábica e conilon);</w:t>
      </w:r>
    </w:p>
    <w:p w:rsidR="005437FC" w:rsidRPr="005437FC" w:rsidRDefault="005437FC" w:rsidP="005437FC">
      <w:pPr>
        <w:numPr>
          <w:ilvl w:val="0"/>
          <w:numId w:val="31"/>
        </w:numPr>
        <w:spacing w:line="360" w:lineRule="auto"/>
        <w:ind w:left="1134" w:hanging="425"/>
        <w:jc w:val="both"/>
        <w:rPr>
          <w:rFonts w:ascii="Calibri" w:eastAsia="Calibri" w:hAnsi="Calibri" w:cs="Times New Roman"/>
          <w:sz w:val="24"/>
          <w:szCs w:val="24"/>
          <w:lang w:eastAsia="en-US"/>
        </w:rPr>
      </w:pPr>
      <w:r w:rsidRPr="005437FC">
        <w:rPr>
          <w:rFonts w:ascii="Calibri" w:eastAsia="Calibri" w:hAnsi="Calibri" w:cs="Times New Roman"/>
          <w:sz w:val="24"/>
          <w:szCs w:val="24"/>
          <w:lang w:eastAsia="en-US"/>
        </w:rPr>
        <w:t>Produção significativa de fontes de informação, de base científica, sobre café em todas as suas etapas desde a genética até o manejo e a gestão desta cultura (a equipe café publicou o livro de maior envergadura, horizontal e vertical, ou seja, cobertura e nível de profundidade sobre a variedade conilon no Brasil);</w:t>
      </w:r>
    </w:p>
    <w:p w:rsidR="005437FC" w:rsidRPr="005437FC" w:rsidRDefault="005437FC" w:rsidP="005437FC">
      <w:pPr>
        <w:numPr>
          <w:ilvl w:val="0"/>
          <w:numId w:val="31"/>
        </w:numPr>
        <w:spacing w:line="360" w:lineRule="auto"/>
        <w:ind w:left="1134" w:hanging="425"/>
        <w:jc w:val="both"/>
        <w:rPr>
          <w:rFonts w:ascii="Calibri" w:eastAsia="Calibri" w:hAnsi="Calibri" w:cs="Times New Roman"/>
          <w:sz w:val="24"/>
          <w:szCs w:val="24"/>
          <w:lang w:eastAsia="en-US"/>
        </w:rPr>
      </w:pPr>
      <w:r w:rsidRPr="005437FC">
        <w:rPr>
          <w:rFonts w:ascii="Calibri" w:eastAsia="Calibri" w:hAnsi="Calibri" w:cs="Times New Roman"/>
          <w:sz w:val="24"/>
          <w:szCs w:val="24"/>
          <w:lang w:eastAsia="en-US"/>
        </w:rPr>
        <w:t xml:space="preserve">Definição de um critério de valor que privilegia a informação de base científica para as ações e estratégias de geração de conhecimento. Mantém uma referencialidade para esta base científica, a manutenção do maior banco de </w:t>
      </w:r>
      <w:proofErr w:type="spellStart"/>
      <w:r w:rsidRPr="005437FC">
        <w:rPr>
          <w:rFonts w:ascii="Calibri" w:eastAsia="Calibri" w:hAnsi="Calibri" w:cs="Times New Roman"/>
          <w:sz w:val="24"/>
          <w:szCs w:val="24"/>
          <w:lang w:eastAsia="en-US"/>
        </w:rPr>
        <w:t>germoplasma</w:t>
      </w:r>
      <w:proofErr w:type="spellEnd"/>
      <w:r w:rsidRPr="005437FC">
        <w:rPr>
          <w:rFonts w:ascii="Calibri" w:eastAsia="Calibri" w:hAnsi="Calibri" w:cs="Times New Roman"/>
          <w:sz w:val="24"/>
          <w:szCs w:val="24"/>
          <w:lang w:eastAsia="en-US"/>
        </w:rPr>
        <w:t xml:space="preserve"> para a variedade conilon no mundo permitindo a recorrência de múltiplas possibilidades de pesquisa. </w:t>
      </w:r>
    </w:p>
    <w:p w:rsidR="005437FC" w:rsidRPr="005437FC" w:rsidRDefault="005437FC" w:rsidP="005437FC">
      <w:pPr>
        <w:spacing w:line="360" w:lineRule="auto"/>
        <w:ind w:firstLine="709"/>
        <w:jc w:val="both"/>
        <w:rPr>
          <w:rFonts w:ascii="Calibri" w:eastAsia="Calibri" w:hAnsi="Calibri" w:cs="Times New Roman"/>
          <w:sz w:val="24"/>
          <w:szCs w:val="24"/>
          <w:lang w:eastAsia="en-US"/>
        </w:rPr>
      </w:pPr>
      <w:r w:rsidRPr="005437FC">
        <w:rPr>
          <w:rFonts w:ascii="Calibri" w:eastAsia="Calibri" w:hAnsi="Calibri" w:cs="Times New Roman"/>
          <w:sz w:val="24"/>
          <w:szCs w:val="24"/>
          <w:lang w:eastAsia="en-US"/>
        </w:rPr>
        <w:lastRenderedPageBreak/>
        <w:t xml:space="preserve">Enfim caberia dizer que, este diagnóstico do traçado preferencial da geração, distribuição e uso de informação da equipe café tem um impacto significativo na gestão social do conhecimento sobre a cafeicultura capixaba. </w:t>
      </w:r>
    </w:p>
    <w:p w:rsidR="00CC5498" w:rsidRPr="00D761B0" w:rsidRDefault="004E33C5" w:rsidP="00265B09">
      <w:pPr>
        <w:pStyle w:val="SeoXVIIIENANCIB"/>
      </w:pPr>
      <w:proofErr w:type="gramStart"/>
      <w:r>
        <w:t>3</w:t>
      </w:r>
      <w:proofErr w:type="gramEnd"/>
      <w:r>
        <w:t xml:space="preserve"> CONSIDERAÇÕES FINAIS</w:t>
      </w:r>
    </w:p>
    <w:p w:rsidR="00943B86" w:rsidRPr="005437FC" w:rsidRDefault="00943B86" w:rsidP="00943B86">
      <w:pPr>
        <w:spacing w:line="360" w:lineRule="auto"/>
        <w:ind w:firstLine="709"/>
        <w:jc w:val="both"/>
        <w:rPr>
          <w:rFonts w:ascii="Calibri" w:eastAsia="Calibri" w:hAnsi="Calibri" w:cs="Times New Roman"/>
          <w:sz w:val="24"/>
          <w:szCs w:val="24"/>
          <w:lang w:eastAsia="en-US"/>
        </w:rPr>
      </w:pPr>
      <w:r w:rsidRPr="005437FC">
        <w:rPr>
          <w:rFonts w:ascii="Calibri" w:eastAsia="Calibri" w:hAnsi="Calibri" w:cs="Times New Roman"/>
          <w:sz w:val="24"/>
          <w:szCs w:val="24"/>
          <w:lang w:eastAsia="en-US"/>
        </w:rPr>
        <w:t xml:space="preserve">Na definição inicial de pesquisa partimos da proposição de que a equipe café do agente Incaper desenvolveu um regime de informação que tem privilegiado um ambiente de informação adensado tanto em suas redes primárias, como também em suas redes secundárias, porém não estruturou um arranjo comunicativo para o desenvolvimento de ações efetivas de recuperação e transferência de informação para sustentar as condutas decisórias e seletivas baseadas nas condições cognitivas, comunicacionais e informacionais dos sujeitos que compõem a equipe café. </w:t>
      </w:r>
    </w:p>
    <w:p w:rsidR="00D976AF" w:rsidRDefault="00943B86" w:rsidP="00943B86">
      <w:pPr>
        <w:spacing w:line="360" w:lineRule="auto"/>
        <w:ind w:firstLine="709"/>
        <w:jc w:val="both"/>
        <w:rPr>
          <w:rFonts w:ascii="Calibri" w:eastAsia="Calibri" w:hAnsi="Calibri" w:cs="Times New Roman"/>
          <w:sz w:val="24"/>
          <w:szCs w:val="24"/>
          <w:lang w:eastAsia="en-US"/>
        </w:rPr>
      </w:pPr>
      <w:r w:rsidRPr="005437FC">
        <w:rPr>
          <w:rFonts w:ascii="Calibri" w:eastAsia="Calibri" w:hAnsi="Calibri" w:cs="Times New Roman"/>
          <w:sz w:val="24"/>
          <w:szCs w:val="24"/>
          <w:lang w:eastAsia="en-US"/>
        </w:rPr>
        <w:t xml:space="preserve">Na sumarização acima também explicitamos o traçado preferencial e dominante para a transferência de informação indicando que certas condutas seletivas já estariam consolidadas. O que não foi ainda tratado e que </w:t>
      </w:r>
      <w:r w:rsidR="0058206C" w:rsidRPr="005437FC">
        <w:rPr>
          <w:rFonts w:ascii="Calibri" w:eastAsia="Calibri" w:hAnsi="Calibri" w:cs="Times New Roman"/>
          <w:sz w:val="24"/>
          <w:szCs w:val="24"/>
          <w:lang w:eastAsia="en-US"/>
        </w:rPr>
        <w:t>se relaciona</w:t>
      </w:r>
      <w:r w:rsidRPr="005437FC">
        <w:rPr>
          <w:rFonts w:ascii="Calibri" w:eastAsia="Calibri" w:hAnsi="Calibri" w:cs="Times New Roman"/>
          <w:sz w:val="24"/>
          <w:szCs w:val="24"/>
          <w:lang w:eastAsia="en-US"/>
        </w:rPr>
        <w:t xml:space="preserve"> com a proposição levantada é que restaria ainda uma articulação fundamental, ainda não estabilizada entre informação e metainformação. </w:t>
      </w:r>
    </w:p>
    <w:p w:rsidR="00D976AF" w:rsidRDefault="00943B86" w:rsidP="00943B86">
      <w:pPr>
        <w:spacing w:line="360" w:lineRule="auto"/>
        <w:ind w:firstLine="709"/>
        <w:jc w:val="both"/>
        <w:rPr>
          <w:rFonts w:ascii="Calibri" w:eastAsia="Calibri" w:hAnsi="Calibri" w:cs="Times New Roman"/>
          <w:sz w:val="24"/>
          <w:szCs w:val="24"/>
          <w:lang w:eastAsia="en-US"/>
        </w:rPr>
      </w:pPr>
      <w:r w:rsidRPr="000C0138">
        <w:rPr>
          <w:rFonts w:ascii="Calibri" w:eastAsia="Calibri" w:hAnsi="Calibri" w:cs="Times New Roman"/>
          <w:sz w:val="24"/>
          <w:szCs w:val="24"/>
          <w:lang w:eastAsia="en-US"/>
        </w:rPr>
        <w:t>A produção de metainformação é provida pelas redes secundárias e significa a</w:t>
      </w:r>
      <w:r w:rsidRPr="005437FC">
        <w:rPr>
          <w:rFonts w:ascii="Calibri" w:eastAsia="Calibri" w:hAnsi="Calibri" w:cs="Times New Roman"/>
          <w:sz w:val="24"/>
          <w:szCs w:val="24"/>
          <w:lang w:eastAsia="en-US"/>
        </w:rPr>
        <w:t xml:space="preserve"> expansão coletiva de experiências singulares da equipe café para promover a estabilização das práticas. O que se espera é a articulação entre informação e metainformação (informação sobre informação) como plano de integração para desenvolver o que no regime de informação se denomina </w:t>
      </w:r>
      <w:r w:rsidRPr="000C0138">
        <w:rPr>
          <w:rFonts w:ascii="Calibri" w:eastAsia="Calibri" w:hAnsi="Calibri" w:cs="Times New Roman"/>
          <w:sz w:val="24"/>
          <w:szCs w:val="24"/>
          <w:lang w:eastAsia="en-US"/>
        </w:rPr>
        <w:t>pragmáticas de informação</w:t>
      </w:r>
      <w:r w:rsidRPr="005437FC">
        <w:rPr>
          <w:rFonts w:ascii="Calibri" w:eastAsia="Calibri" w:hAnsi="Calibri" w:cs="Times New Roman"/>
          <w:sz w:val="24"/>
          <w:szCs w:val="24"/>
          <w:lang w:eastAsia="en-US"/>
        </w:rPr>
        <w:t xml:space="preserve"> e que no ambiente de informação resultaria: no desenvolvimento de ações efetivas de recuperação e transferência de informação estabelecendo um traçado preferencial de geração, distribuição e uso de informação para sustentar as </w:t>
      </w:r>
      <w:r w:rsidR="00152D37">
        <w:rPr>
          <w:rFonts w:ascii="Calibri" w:eastAsia="Calibri" w:hAnsi="Calibri" w:cs="Times New Roman"/>
          <w:sz w:val="24"/>
          <w:szCs w:val="24"/>
          <w:lang w:eastAsia="en-US"/>
        </w:rPr>
        <w:t>condutas decisórias e coletivas. Tal traçado preferencial deve considerar</w:t>
      </w:r>
      <w:r w:rsidR="000C0138">
        <w:rPr>
          <w:rFonts w:ascii="Calibri" w:eastAsia="Calibri" w:hAnsi="Calibri" w:cs="Times New Roman"/>
          <w:sz w:val="24"/>
          <w:szCs w:val="24"/>
          <w:lang w:eastAsia="en-US"/>
        </w:rPr>
        <w:t xml:space="preserve"> </w:t>
      </w:r>
      <w:r w:rsidRPr="000C0138">
        <w:rPr>
          <w:rFonts w:ascii="Calibri" w:eastAsia="Calibri" w:hAnsi="Calibri" w:cs="Times New Roman"/>
          <w:sz w:val="24"/>
          <w:szCs w:val="24"/>
          <w:lang w:eastAsia="en-US"/>
        </w:rPr>
        <w:t>as possibilidades cognitivas, comunicacionais e informacionais dos seus atores internos (a própria equipe café) e externos (ou a quem são dirigidas as ações sobre café do Instituto)</w:t>
      </w:r>
      <w:r w:rsidRPr="005437FC">
        <w:rPr>
          <w:rFonts w:ascii="Calibri" w:eastAsia="Calibri" w:hAnsi="Calibri" w:cs="Times New Roman"/>
          <w:i/>
          <w:sz w:val="24"/>
          <w:szCs w:val="24"/>
          <w:lang w:eastAsia="en-US"/>
        </w:rPr>
        <w:t>.</w:t>
      </w:r>
      <w:r w:rsidR="000C0138">
        <w:rPr>
          <w:rFonts w:ascii="Calibri" w:eastAsia="Calibri" w:hAnsi="Calibri" w:cs="Times New Roman"/>
          <w:i/>
          <w:sz w:val="24"/>
          <w:szCs w:val="24"/>
          <w:lang w:eastAsia="en-US"/>
        </w:rPr>
        <w:t xml:space="preserve"> </w:t>
      </w:r>
      <w:r w:rsidRPr="000C0138">
        <w:rPr>
          <w:rFonts w:ascii="Calibri" w:eastAsia="Calibri" w:hAnsi="Calibri" w:cs="Times New Roman"/>
          <w:sz w:val="24"/>
          <w:szCs w:val="24"/>
          <w:lang w:eastAsia="en-US"/>
        </w:rPr>
        <w:t>As narrativas de base cient</w:t>
      </w:r>
      <w:r w:rsidR="00F4729E">
        <w:rPr>
          <w:rFonts w:ascii="Calibri" w:eastAsia="Calibri" w:hAnsi="Calibri" w:cs="Times New Roman"/>
          <w:sz w:val="24"/>
          <w:szCs w:val="24"/>
          <w:lang w:eastAsia="en-US"/>
        </w:rPr>
        <w:t>í</w:t>
      </w:r>
      <w:r w:rsidRPr="000C0138">
        <w:rPr>
          <w:rFonts w:ascii="Calibri" w:eastAsia="Calibri" w:hAnsi="Calibri" w:cs="Times New Roman"/>
          <w:sz w:val="24"/>
          <w:szCs w:val="24"/>
          <w:lang w:eastAsia="en-US"/>
        </w:rPr>
        <w:t>fica,</w:t>
      </w:r>
      <w:r w:rsidRPr="005437FC">
        <w:rPr>
          <w:rFonts w:ascii="Calibri" w:eastAsia="Calibri" w:hAnsi="Calibri" w:cs="Times New Roman"/>
          <w:sz w:val="24"/>
          <w:szCs w:val="24"/>
          <w:lang w:eastAsia="en-US"/>
        </w:rPr>
        <w:t xml:space="preserve"> como via preferencial de articulação da linguagem, </w:t>
      </w:r>
      <w:r w:rsidRPr="000C0138">
        <w:rPr>
          <w:rFonts w:ascii="Calibri" w:eastAsia="Calibri" w:hAnsi="Calibri" w:cs="Times New Roman"/>
          <w:sz w:val="24"/>
          <w:szCs w:val="24"/>
          <w:lang w:eastAsia="en-US"/>
        </w:rPr>
        <w:t>necessitam da produção de condições de recepção e uso</w:t>
      </w:r>
      <w:r w:rsidRPr="005437FC">
        <w:rPr>
          <w:rFonts w:ascii="Calibri" w:eastAsia="Calibri" w:hAnsi="Calibri" w:cs="Times New Roman"/>
          <w:sz w:val="24"/>
          <w:szCs w:val="24"/>
          <w:lang w:eastAsia="en-US"/>
        </w:rPr>
        <w:t xml:space="preserve">, os significados dessas narrativas precisam ser partilhados para produzir significado, existem muitos fatores que segregam os sujeitos das informações (GÓNZÁLEZ DE GÓMEZ, 2003). </w:t>
      </w:r>
    </w:p>
    <w:p w:rsidR="00D976AF" w:rsidRPr="00D976AF" w:rsidRDefault="00D976AF" w:rsidP="00D976AF">
      <w:pPr>
        <w:spacing w:line="360" w:lineRule="auto"/>
        <w:ind w:firstLine="709"/>
        <w:jc w:val="both"/>
        <w:rPr>
          <w:rFonts w:ascii="Calibri" w:eastAsia="Calibri" w:hAnsi="Calibri" w:cs="Times New Roman"/>
          <w:sz w:val="24"/>
          <w:szCs w:val="24"/>
          <w:lang w:eastAsia="en-US"/>
        </w:rPr>
      </w:pPr>
      <w:r w:rsidRPr="00D976AF">
        <w:rPr>
          <w:rFonts w:ascii="Calibri" w:eastAsia="Calibri" w:hAnsi="Calibri" w:cs="Times New Roman"/>
          <w:sz w:val="24"/>
          <w:szCs w:val="24"/>
          <w:lang w:eastAsia="en-US"/>
        </w:rPr>
        <w:t xml:space="preserve">Estamos tratando de um domínio potencial de informações estabilizado que deverá em etapa progressiva desenvolver </w:t>
      </w:r>
      <w:r w:rsidRPr="00F4729E">
        <w:rPr>
          <w:rFonts w:ascii="Calibri" w:eastAsia="Calibri" w:hAnsi="Calibri" w:cs="Times New Roman"/>
          <w:sz w:val="24"/>
          <w:szCs w:val="24"/>
          <w:lang w:eastAsia="en-US"/>
        </w:rPr>
        <w:t xml:space="preserve">ações de agregação de valor à informação que produz, ou seja, as fontes e recursos de informação disponibilizados precisam atender, de forma mais específica, as </w:t>
      </w:r>
      <w:r w:rsidRPr="00F4729E">
        <w:rPr>
          <w:rFonts w:ascii="Calibri" w:eastAsia="Calibri" w:hAnsi="Calibri" w:cs="Times New Roman"/>
          <w:sz w:val="24"/>
          <w:szCs w:val="24"/>
          <w:lang w:eastAsia="en-US"/>
        </w:rPr>
        <w:lastRenderedPageBreak/>
        <w:t>expectativas (cognitivas, comunicacionais e de informação) dos sujeitos desse domínio ou ambiente de informação.</w:t>
      </w:r>
      <w:r w:rsidRPr="00D976AF">
        <w:rPr>
          <w:rFonts w:ascii="Calibri" w:eastAsia="Calibri" w:hAnsi="Calibri" w:cs="Times New Roman"/>
          <w:sz w:val="24"/>
          <w:szCs w:val="24"/>
          <w:lang w:eastAsia="en-US"/>
        </w:rPr>
        <w:t xml:space="preserve"> Os aspectos tratados relativos ao processo de comunicação nesse ambiente de informação evidenciou a necessidade de um esforço aplicado de contextualização da informação. A informação para produzir sentido depende de ancoragem “[...] em contextos substantivos de tradições culturais e comunidades de interpretação” (GÓNZÁLEZ DE GÓMEZ, 2010, p. 49).</w:t>
      </w:r>
    </w:p>
    <w:p w:rsidR="00943B86" w:rsidRPr="005437FC" w:rsidRDefault="00943B86" w:rsidP="00943B86">
      <w:pPr>
        <w:spacing w:line="360" w:lineRule="auto"/>
        <w:ind w:firstLine="709"/>
        <w:jc w:val="both"/>
        <w:rPr>
          <w:rFonts w:ascii="Calibri" w:eastAsia="Calibri" w:hAnsi="Calibri" w:cs="Times New Roman"/>
          <w:sz w:val="24"/>
          <w:szCs w:val="24"/>
          <w:lang w:eastAsia="en-US"/>
        </w:rPr>
      </w:pPr>
      <w:r w:rsidRPr="005437FC">
        <w:rPr>
          <w:rFonts w:ascii="Calibri" w:eastAsia="Calibri" w:hAnsi="Calibri" w:cs="Times New Roman"/>
          <w:sz w:val="24"/>
          <w:szCs w:val="24"/>
          <w:lang w:eastAsia="en-US"/>
        </w:rPr>
        <w:t xml:space="preserve">  O segundo enfoque voltado para os aspectos da gestão da informação complementam as conexões anteriormente indiciadas entre política, gestão e informação. Nessa conexão partimos da premissa de que os alicerces de ambientes organizacionais complexos remetem à informação e ao conhecimento ou às ações de uso e apropriação, individuais e coletivos, de conhecimentos gerados durante as práticas de interação (FADEL </w:t>
      </w:r>
      <w:proofErr w:type="gramStart"/>
      <w:r w:rsidRPr="005437FC">
        <w:rPr>
          <w:rFonts w:ascii="Calibri" w:eastAsia="Calibri" w:hAnsi="Calibri" w:cs="Times New Roman"/>
          <w:sz w:val="24"/>
          <w:szCs w:val="24"/>
          <w:lang w:eastAsia="en-US"/>
        </w:rPr>
        <w:t>et</w:t>
      </w:r>
      <w:proofErr w:type="gramEnd"/>
      <w:r w:rsidRPr="005437FC">
        <w:rPr>
          <w:rFonts w:ascii="Calibri" w:eastAsia="Calibri" w:hAnsi="Calibri" w:cs="Times New Roman"/>
          <w:sz w:val="24"/>
          <w:szCs w:val="24"/>
          <w:lang w:eastAsia="en-US"/>
        </w:rPr>
        <w:t xml:space="preserve"> al., 2010).  A análise da gestão da informação em instituições públicas, na ausência de políticas públicas, ganha força porque as micropolíticas de informação tendem a constituírem-se como normas operacionais modeladoras das ações, instituições e sistemas de informação influenciando as redes primárias. </w:t>
      </w:r>
    </w:p>
    <w:p w:rsidR="00943B86" w:rsidRPr="005437FC" w:rsidRDefault="00943B86" w:rsidP="00943B86">
      <w:pPr>
        <w:autoSpaceDE w:val="0"/>
        <w:autoSpaceDN w:val="0"/>
        <w:adjustRightInd w:val="0"/>
        <w:spacing w:line="360" w:lineRule="auto"/>
        <w:ind w:firstLine="709"/>
        <w:jc w:val="both"/>
        <w:rPr>
          <w:rFonts w:ascii="Calibri" w:hAnsi="Calibri" w:cs="Times New Roman"/>
          <w:sz w:val="24"/>
          <w:szCs w:val="24"/>
        </w:rPr>
      </w:pPr>
      <w:r w:rsidRPr="005437FC">
        <w:rPr>
          <w:rFonts w:ascii="Calibri" w:hAnsi="Calibri" w:cs="Times New Roman"/>
          <w:sz w:val="24"/>
          <w:szCs w:val="24"/>
        </w:rPr>
        <w:t xml:space="preserve">O desafio para a equipe café e para o Incaper refere-se à manutenção da consistência entre as lógicas institucionais que a regulam e as lógicas do mercado, havendo na correlação de interesses a busca por “[...] </w:t>
      </w:r>
      <w:r w:rsidRPr="005437FC">
        <w:rPr>
          <w:rFonts w:ascii="Calibri" w:eastAsia="Calibri" w:hAnsi="Calibri" w:cs="Times New Roman"/>
          <w:sz w:val="24"/>
          <w:szCs w:val="24"/>
          <w:lang w:eastAsia="en-US"/>
        </w:rPr>
        <w:t xml:space="preserve">formas inovadoras e inclusivas [...]” de institucionalização da informação </w:t>
      </w:r>
      <w:r w:rsidRPr="005437FC">
        <w:rPr>
          <w:rFonts w:ascii="Calibri" w:hAnsi="Calibri" w:cs="Times New Roman"/>
          <w:sz w:val="24"/>
          <w:szCs w:val="24"/>
        </w:rPr>
        <w:t>(GONZÁLEZ DE GÓMEZ, 1999, p.14)</w:t>
      </w:r>
      <w:r w:rsidRPr="005437FC">
        <w:rPr>
          <w:rFonts w:ascii="Calibri" w:eastAsia="Calibri" w:hAnsi="Calibri" w:cs="Times New Roman"/>
          <w:sz w:val="24"/>
          <w:szCs w:val="24"/>
          <w:lang w:eastAsia="en-US"/>
        </w:rPr>
        <w:t xml:space="preserve">. Sob o enfoque do mercado </w:t>
      </w:r>
      <w:proofErr w:type="gramStart"/>
      <w:r w:rsidRPr="005437FC">
        <w:rPr>
          <w:rFonts w:ascii="Calibri" w:eastAsia="Calibri" w:hAnsi="Calibri" w:cs="Times New Roman"/>
          <w:sz w:val="24"/>
          <w:szCs w:val="24"/>
          <w:lang w:eastAsia="en-US"/>
        </w:rPr>
        <w:t>busca-se</w:t>
      </w:r>
      <w:proofErr w:type="gramEnd"/>
      <w:r w:rsidRPr="005437FC">
        <w:rPr>
          <w:rFonts w:ascii="Calibri" w:eastAsia="Calibri" w:hAnsi="Calibri" w:cs="Times New Roman"/>
          <w:sz w:val="24"/>
          <w:szCs w:val="24"/>
          <w:lang w:eastAsia="en-US"/>
        </w:rPr>
        <w:t xml:space="preserve"> as formas inovadoras pela via tecnológica como estratégia de ampliação do poder da informação e do conhecimento. Sob o enfoque do território que abriga a cadeia produtiva e os seus agentes, os contextos sociais das ações de informação buscam as formas inclusivas como condição distributiva do poder da informação e do conhecimento.</w:t>
      </w:r>
    </w:p>
    <w:p w:rsidR="00943B86" w:rsidRDefault="00943B86" w:rsidP="00943B86">
      <w:pPr>
        <w:autoSpaceDE w:val="0"/>
        <w:autoSpaceDN w:val="0"/>
        <w:adjustRightInd w:val="0"/>
        <w:spacing w:line="360" w:lineRule="auto"/>
        <w:ind w:firstLine="709"/>
        <w:jc w:val="both"/>
        <w:rPr>
          <w:rFonts w:ascii="Calibri" w:eastAsia="Calibri" w:hAnsi="Calibri" w:cs="Times New Roman"/>
          <w:sz w:val="24"/>
          <w:szCs w:val="24"/>
          <w:lang w:eastAsia="en-US"/>
        </w:rPr>
      </w:pPr>
      <w:r w:rsidRPr="005437FC">
        <w:rPr>
          <w:rFonts w:ascii="Calibri" w:eastAsia="Calibri" w:hAnsi="Calibri" w:cs="Times New Roman"/>
          <w:sz w:val="24"/>
          <w:szCs w:val="24"/>
          <w:lang w:eastAsia="en-US"/>
        </w:rPr>
        <w:t xml:space="preserve">O Incaper precisa incluir a biblioteca e o profissional </w:t>
      </w:r>
      <w:r w:rsidR="00F4729E">
        <w:rPr>
          <w:rFonts w:ascii="Calibri" w:eastAsia="Calibri" w:hAnsi="Calibri" w:cs="Times New Roman"/>
          <w:sz w:val="24"/>
          <w:szCs w:val="24"/>
          <w:lang w:eastAsia="en-US"/>
        </w:rPr>
        <w:t>bibliotecário</w:t>
      </w:r>
      <w:r w:rsidRPr="005437FC">
        <w:rPr>
          <w:rFonts w:ascii="Calibri" w:eastAsia="Calibri" w:hAnsi="Calibri" w:cs="Times New Roman"/>
          <w:sz w:val="24"/>
          <w:szCs w:val="24"/>
          <w:lang w:eastAsia="en-US"/>
        </w:rPr>
        <w:t xml:space="preserve"> às práticas de gestão da informação.</w:t>
      </w:r>
      <w:r w:rsidR="00F4729E">
        <w:rPr>
          <w:rFonts w:ascii="Calibri" w:eastAsia="Calibri" w:hAnsi="Calibri" w:cs="Times New Roman"/>
          <w:sz w:val="24"/>
          <w:szCs w:val="24"/>
          <w:lang w:eastAsia="en-US"/>
        </w:rPr>
        <w:t xml:space="preserve"> </w:t>
      </w:r>
      <w:r w:rsidRPr="005437FC">
        <w:rPr>
          <w:rFonts w:ascii="Calibri" w:eastAsia="Calibri" w:hAnsi="Calibri" w:cs="Times New Roman"/>
          <w:sz w:val="24"/>
          <w:szCs w:val="24"/>
          <w:lang w:eastAsia="en-US"/>
        </w:rPr>
        <w:t>O bibliotecário como</w:t>
      </w:r>
      <w:r w:rsidR="00F4729E">
        <w:rPr>
          <w:rFonts w:ascii="Calibri" w:eastAsia="Calibri" w:hAnsi="Calibri" w:cs="Times New Roman"/>
          <w:sz w:val="24"/>
          <w:szCs w:val="24"/>
          <w:lang w:eastAsia="en-US"/>
        </w:rPr>
        <w:t xml:space="preserve"> </w:t>
      </w:r>
      <w:r w:rsidRPr="005437FC">
        <w:rPr>
          <w:rFonts w:ascii="Calibri" w:eastAsia="Calibri" w:hAnsi="Calibri" w:cs="Times New Roman"/>
          <w:sz w:val="24"/>
          <w:szCs w:val="24"/>
          <w:lang w:eastAsia="en-US"/>
        </w:rPr>
        <w:t xml:space="preserve">sujeito articulador e reflexivo tem potencial para atuar nos três grandes fluxos de informação que definem o regime de informação dominante nesse ambiente: geração de conhecimento, difusão e transferência de tecnologia e integração social. A gestão da informação propicia para cada fluxo um conjunto de competências em informação que podem ser mobilizadas para qualificar os atores da equipe café </w:t>
      </w:r>
      <w:r w:rsidR="00F4729E">
        <w:rPr>
          <w:rFonts w:ascii="Calibri" w:eastAsia="Calibri" w:hAnsi="Calibri" w:cs="Times New Roman"/>
          <w:sz w:val="24"/>
          <w:szCs w:val="24"/>
          <w:lang w:eastAsia="en-US"/>
        </w:rPr>
        <w:t>(</w:t>
      </w:r>
      <w:r w:rsidRPr="005437FC">
        <w:rPr>
          <w:rFonts w:ascii="Calibri" w:eastAsia="Calibri" w:hAnsi="Calibri" w:cs="Times New Roman"/>
          <w:sz w:val="24"/>
          <w:szCs w:val="24"/>
          <w:lang w:eastAsia="en-US"/>
        </w:rPr>
        <w:t xml:space="preserve">os sujeitos </w:t>
      </w:r>
      <w:proofErr w:type="spellStart"/>
      <w:r w:rsidRPr="005437FC">
        <w:rPr>
          <w:rFonts w:ascii="Calibri" w:eastAsia="Calibri" w:hAnsi="Calibri" w:cs="Times New Roman"/>
          <w:sz w:val="24"/>
          <w:szCs w:val="24"/>
          <w:lang w:eastAsia="en-US"/>
        </w:rPr>
        <w:t>gnoseológicos</w:t>
      </w:r>
      <w:proofErr w:type="spellEnd"/>
      <w:r w:rsidR="00F4729E">
        <w:rPr>
          <w:rFonts w:ascii="Calibri" w:eastAsia="Calibri" w:hAnsi="Calibri" w:cs="Times New Roman"/>
          <w:sz w:val="24"/>
          <w:szCs w:val="24"/>
          <w:lang w:eastAsia="en-US"/>
        </w:rPr>
        <w:t>)</w:t>
      </w:r>
      <w:r w:rsidRPr="005437FC">
        <w:rPr>
          <w:rFonts w:ascii="Calibri" w:eastAsia="Calibri" w:hAnsi="Calibri" w:cs="Times New Roman"/>
          <w:sz w:val="24"/>
          <w:szCs w:val="24"/>
          <w:lang w:eastAsia="en-US"/>
        </w:rPr>
        <w:t xml:space="preserve">; artefatos de informação podem ser mobilizados em tempo-espaços desejáveis; do ponto de vista tecnológico as possibilidades se ampliam com a oferta de serviços de informação. A função mediadora do </w:t>
      </w:r>
      <w:r w:rsidRPr="005437FC">
        <w:rPr>
          <w:rFonts w:ascii="Calibri" w:eastAsia="Calibri" w:hAnsi="Calibri" w:cs="Times New Roman"/>
          <w:sz w:val="24"/>
          <w:szCs w:val="24"/>
          <w:lang w:eastAsia="en-US"/>
        </w:rPr>
        <w:lastRenderedPageBreak/>
        <w:t>bibliotecário propicia a conexão de sujeitos às bases locais de conhecimento e demais fontes de informação socialmente disponibilizadas.</w:t>
      </w:r>
    </w:p>
    <w:p w:rsidR="00713834" w:rsidRPr="00713834" w:rsidRDefault="00A308FC" w:rsidP="00713834">
      <w:pPr>
        <w:autoSpaceDE w:val="0"/>
        <w:autoSpaceDN w:val="0"/>
        <w:adjustRightInd w:val="0"/>
        <w:spacing w:line="360" w:lineRule="auto"/>
        <w:ind w:firstLine="709"/>
        <w:jc w:val="both"/>
        <w:rPr>
          <w:rFonts w:ascii="Calibri" w:eastAsia="Calibri" w:hAnsi="Calibri" w:cs="Times New Roman"/>
          <w:sz w:val="24"/>
          <w:szCs w:val="24"/>
          <w:lang w:eastAsia="en-US"/>
        </w:rPr>
      </w:pPr>
      <w:r>
        <w:rPr>
          <w:rFonts w:ascii="Calibri" w:eastAsia="Calibri" w:hAnsi="Calibri" w:cs="Times New Roman"/>
          <w:sz w:val="24"/>
          <w:szCs w:val="24"/>
          <w:lang w:eastAsia="en-US"/>
        </w:rPr>
        <w:t>Na atualidade o</w:t>
      </w:r>
      <w:r w:rsidR="00713834" w:rsidRPr="00713834">
        <w:rPr>
          <w:rFonts w:ascii="Calibri" w:eastAsia="Calibri" w:hAnsi="Calibri" w:cs="Times New Roman"/>
          <w:sz w:val="24"/>
          <w:szCs w:val="24"/>
          <w:lang w:eastAsia="en-US"/>
        </w:rPr>
        <w:t xml:space="preserve"> regime de informação </w:t>
      </w:r>
      <w:r>
        <w:rPr>
          <w:rFonts w:ascii="Calibri" w:eastAsia="Calibri" w:hAnsi="Calibri" w:cs="Times New Roman"/>
          <w:sz w:val="24"/>
          <w:szCs w:val="24"/>
          <w:lang w:eastAsia="en-US"/>
        </w:rPr>
        <w:t xml:space="preserve">constituído </w:t>
      </w:r>
      <w:r w:rsidR="00713834" w:rsidRPr="00713834">
        <w:rPr>
          <w:rFonts w:ascii="Calibri" w:eastAsia="Calibri" w:hAnsi="Calibri" w:cs="Times New Roman"/>
          <w:sz w:val="24"/>
          <w:szCs w:val="24"/>
          <w:lang w:eastAsia="en-US"/>
        </w:rPr>
        <w:t xml:space="preserve">se preocupa em dar visibilidade </w:t>
      </w:r>
      <w:proofErr w:type="gramStart"/>
      <w:r w:rsidR="00713834" w:rsidRPr="00713834">
        <w:rPr>
          <w:rFonts w:ascii="Calibri" w:eastAsia="Calibri" w:hAnsi="Calibri" w:cs="Times New Roman"/>
          <w:sz w:val="24"/>
          <w:szCs w:val="24"/>
          <w:lang w:eastAsia="en-US"/>
        </w:rPr>
        <w:t>à</w:t>
      </w:r>
      <w:proofErr w:type="gramEnd"/>
      <w:r w:rsidR="00713834" w:rsidRPr="00713834">
        <w:rPr>
          <w:rFonts w:ascii="Calibri" w:eastAsia="Calibri" w:hAnsi="Calibri" w:cs="Times New Roman"/>
          <w:sz w:val="24"/>
          <w:szCs w:val="24"/>
          <w:lang w:eastAsia="en-US"/>
        </w:rPr>
        <w:t xml:space="preserve"> questões de informação sobre café nas dinâmicas socioculturais instituídas.</w:t>
      </w:r>
      <w:r w:rsidR="00F4729E">
        <w:rPr>
          <w:rFonts w:ascii="Calibri" w:eastAsia="Calibri" w:hAnsi="Calibri" w:cs="Times New Roman"/>
          <w:sz w:val="24"/>
          <w:szCs w:val="24"/>
          <w:lang w:eastAsia="en-US"/>
        </w:rPr>
        <w:t xml:space="preserve"> </w:t>
      </w:r>
      <w:r w:rsidR="00713834" w:rsidRPr="00713834">
        <w:rPr>
          <w:rFonts w:ascii="Calibri" w:eastAsia="Calibri" w:hAnsi="Calibri" w:cs="Times New Roman"/>
          <w:sz w:val="24"/>
          <w:szCs w:val="24"/>
          <w:lang w:eastAsia="en-US"/>
        </w:rPr>
        <w:t>O regime orquestra questões sociais, políticas e tecnológicas entre os atores sobre a cafeicultura</w:t>
      </w:r>
      <w:r w:rsidR="00F4729E">
        <w:rPr>
          <w:rFonts w:ascii="Calibri" w:eastAsia="Calibri" w:hAnsi="Calibri" w:cs="Times New Roman"/>
          <w:sz w:val="24"/>
          <w:szCs w:val="24"/>
          <w:lang w:eastAsia="en-US"/>
        </w:rPr>
        <w:t>.</w:t>
      </w:r>
      <w:r w:rsidR="00713834" w:rsidRPr="00713834">
        <w:rPr>
          <w:rFonts w:ascii="Calibri" w:eastAsia="Calibri" w:hAnsi="Calibri" w:cs="Times New Roman"/>
          <w:sz w:val="24"/>
          <w:szCs w:val="24"/>
          <w:lang w:eastAsia="en-US"/>
        </w:rPr>
        <w:t xml:space="preserve"> </w:t>
      </w:r>
      <w:r w:rsidR="00F4729E">
        <w:rPr>
          <w:rFonts w:ascii="Calibri" w:eastAsia="Calibri" w:hAnsi="Calibri" w:cs="Times New Roman"/>
          <w:sz w:val="24"/>
          <w:szCs w:val="24"/>
          <w:lang w:eastAsia="en-US"/>
        </w:rPr>
        <w:t>E</w:t>
      </w:r>
      <w:r w:rsidR="00713834" w:rsidRPr="00713834">
        <w:rPr>
          <w:rFonts w:ascii="Calibri" w:eastAsia="Calibri" w:hAnsi="Calibri" w:cs="Times New Roman"/>
          <w:sz w:val="24"/>
          <w:szCs w:val="24"/>
          <w:lang w:eastAsia="en-US"/>
        </w:rPr>
        <w:t xml:space="preserve"> a informação ocupa espaços orientados aos fluxos de comunicação e informação vinculados à cultura, ao território e ao café.</w:t>
      </w:r>
      <w:r w:rsidR="00F4729E">
        <w:rPr>
          <w:rFonts w:ascii="Calibri" w:eastAsia="Calibri" w:hAnsi="Calibri" w:cs="Times New Roman"/>
          <w:sz w:val="24"/>
          <w:szCs w:val="24"/>
          <w:lang w:eastAsia="en-US"/>
        </w:rPr>
        <w:t xml:space="preserve"> </w:t>
      </w:r>
      <w:r w:rsidR="00713834" w:rsidRPr="00713834">
        <w:rPr>
          <w:rFonts w:ascii="Calibri" w:eastAsia="Calibri" w:hAnsi="Calibri" w:cs="Times New Roman"/>
          <w:sz w:val="24"/>
          <w:szCs w:val="24"/>
          <w:lang w:eastAsia="en-US"/>
        </w:rPr>
        <w:t xml:space="preserve">O poder informacional é a forma dominante de poder. Por isso os dispositivos de informação são tomados como uma força ou um poder que </w:t>
      </w:r>
      <w:r w:rsidR="00BF689D" w:rsidRPr="00F4729E">
        <w:rPr>
          <w:rFonts w:ascii="Calibri" w:eastAsia="Calibri" w:hAnsi="Calibri" w:cs="Times New Roman"/>
          <w:sz w:val="24"/>
          <w:szCs w:val="24"/>
          <w:lang w:eastAsia="en-US"/>
        </w:rPr>
        <w:t>se</w:t>
      </w:r>
      <w:r w:rsidR="00BF689D">
        <w:rPr>
          <w:rFonts w:ascii="Calibri" w:eastAsia="Calibri" w:hAnsi="Calibri" w:cs="Times New Roman"/>
          <w:color w:val="FF0000"/>
          <w:sz w:val="24"/>
          <w:szCs w:val="24"/>
          <w:lang w:eastAsia="en-US"/>
        </w:rPr>
        <w:t xml:space="preserve"> </w:t>
      </w:r>
      <w:r w:rsidR="00713834" w:rsidRPr="00713834">
        <w:rPr>
          <w:rFonts w:ascii="Calibri" w:eastAsia="Calibri" w:hAnsi="Calibri" w:cs="Times New Roman"/>
          <w:sz w:val="24"/>
          <w:szCs w:val="24"/>
          <w:lang w:eastAsia="en-US"/>
        </w:rPr>
        <w:t>espera</w:t>
      </w:r>
      <w:r w:rsidR="00E57DD0">
        <w:rPr>
          <w:rFonts w:ascii="Calibri" w:eastAsia="Calibri" w:hAnsi="Calibri" w:cs="Times New Roman"/>
          <w:sz w:val="24"/>
          <w:szCs w:val="24"/>
          <w:lang w:eastAsia="en-US"/>
        </w:rPr>
        <w:t>,</w:t>
      </w:r>
      <w:proofErr w:type="gramStart"/>
      <w:r w:rsidR="00BF689D">
        <w:rPr>
          <w:rFonts w:ascii="Calibri" w:eastAsia="Calibri" w:hAnsi="Calibri" w:cs="Times New Roman"/>
          <w:sz w:val="24"/>
          <w:szCs w:val="24"/>
          <w:lang w:eastAsia="en-US"/>
        </w:rPr>
        <w:t xml:space="preserve">  </w:t>
      </w:r>
      <w:proofErr w:type="gramEnd"/>
      <w:r w:rsidR="00713834" w:rsidRPr="00713834">
        <w:rPr>
          <w:rFonts w:ascii="Calibri" w:eastAsia="Calibri" w:hAnsi="Calibri" w:cs="Times New Roman"/>
          <w:sz w:val="24"/>
          <w:szCs w:val="24"/>
          <w:lang w:eastAsia="en-US"/>
        </w:rPr>
        <w:t xml:space="preserve">seja exercido em todos os níveis e de modo uniforme e maciço, que possibilite alcançar todo o tecido social para determinar um modo de perceber certa realidade, coisa ou processo, </w:t>
      </w:r>
      <w:r>
        <w:rPr>
          <w:rFonts w:ascii="Calibri" w:eastAsia="Calibri" w:hAnsi="Calibri" w:cs="Times New Roman"/>
          <w:sz w:val="24"/>
          <w:szCs w:val="24"/>
          <w:lang w:eastAsia="en-US"/>
        </w:rPr>
        <w:t>o modo da equipe C</w:t>
      </w:r>
      <w:r w:rsidR="00713834" w:rsidRPr="00713834">
        <w:rPr>
          <w:rFonts w:ascii="Calibri" w:eastAsia="Calibri" w:hAnsi="Calibri" w:cs="Times New Roman"/>
          <w:sz w:val="24"/>
          <w:szCs w:val="24"/>
          <w:lang w:eastAsia="en-US"/>
        </w:rPr>
        <w:t xml:space="preserve">afé. O dispositivo sempre terá uma função estratégica dominante porque </w:t>
      </w:r>
      <w:r w:rsidR="00E57DD0" w:rsidRPr="00F4729E">
        <w:rPr>
          <w:rFonts w:ascii="Calibri" w:eastAsia="Calibri" w:hAnsi="Calibri" w:cs="Times New Roman"/>
          <w:sz w:val="24"/>
          <w:szCs w:val="24"/>
          <w:lang w:eastAsia="en-US"/>
        </w:rPr>
        <w:t>se</w:t>
      </w:r>
      <w:r w:rsidR="00E57DD0">
        <w:rPr>
          <w:rFonts w:ascii="Calibri" w:eastAsia="Calibri" w:hAnsi="Calibri" w:cs="Times New Roman"/>
          <w:color w:val="FF0000"/>
          <w:sz w:val="24"/>
          <w:szCs w:val="24"/>
          <w:lang w:eastAsia="en-US"/>
        </w:rPr>
        <w:t xml:space="preserve"> </w:t>
      </w:r>
      <w:r w:rsidR="00713834" w:rsidRPr="00713834">
        <w:rPr>
          <w:rFonts w:ascii="Calibri" w:eastAsia="Calibri" w:hAnsi="Calibri" w:cs="Times New Roman"/>
          <w:sz w:val="24"/>
          <w:szCs w:val="24"/>
          <w:lang w:eastAsia="en-US"/>
        </w:rPr>
        <w:t>encontra circunstanciado em relações e sustentado por tipos de saberes.</w:t>
      </w:r>
    </w:p>
    <w:p w:rsidR="00713834" w:rsidRPr="00713834" w:rsidRDefault="00713834" w:rsidP="00713834">
      <w:pPr>
        <w:autoSpaceDE w:val="0"/>
        <w:autoSpaceDN w:val="0"/>
        <w:adjustRightInd w:val="0"/>
        <w:spacing w:line="360" w:lineRule="auto"/>
        <w:ind w:firstLine="709"/>
        <w:jc w:val="both"/>
        <w:rPr>
          <w:rFonts w:ascii="Calibri" w:eastAsia="Calibri" w:hAnsi="Calibri" w:cs="Times New Roman"/>
          <w:sz w:val="24"/>
          <w:szCs w:val="24"/>
          <w:lang w:eastAsia="en-US"/>
        </w:rPr>
      </w:pPr>
      <w:r w:rsidRPr="00713834">
        <w:rPr>
          <w:rFonts w:ascii="Calibri" w:eastAsia="Calibri" w:hAnsi="Calibri" w:cs="Times New Roman"/>
          <w:sz w:val="24"/>
          <w:szCs w:val="24"/>
          <w:lang w:eastAsia="en-US"/>
        </w:rPr>
        <w:t xml:space="preserve">Os condicionamentos de poder </w:t>
      </w:r>
      <w:proofErr w:type="gramStart"/>
      <w:r w:rsidRPr="00713834">
        <w:rPr>
          <w:rFonts w:ascii="Calibri" w:eastAsia="Calibri" w:hAnsi="Calibri" w:cs="Times New Roman"/>
          <w:sz w:val="24"/>
          <w:szCs w:val="24"/>
          <w:lang w:eastAsia="en-US"/>
        </w:rPr>
        <w:t>seletivo resultantes desse regime de informação</w:t>
      </w:r>
      <w:proofErr w:type="gramEnd"/>
      <w:r w:rsidRPr="00713834">
        <w:rPr>
          <w:rFonts w:ascii="Calibri" w:eastAsia="Calibri" w:hAnsi="Calibri" w:cs="Times New Roman"/>
          <w:sz w:val="24"/>
          <w:szCs w:val="24"/>
          <w:lang w:eastAsia="en-US"/>
        </w:rPr>
        <w:t xml:space="preserve"> mobilizam a equipe para ações de poder orientadas a: mobilização de influência (sujeitos funcionais), de recursos (sujeitos reflexivos) e de conhecimentos (sujeitos experimentadores) para desenvolvimento das práticas de </w:t>
      </w:r>
      <w:proofErr w:type="spellStart"/>
      <w:r w:rsidRPr="00713834">
        <w:rPr>
          <w:rFonts w:ascii="Calibri" w:eastAsia="Calibri" w:hAnsi="Calibri" w:cs="Times New Roman"/>
          <w:sz w:val="24"/>
          <w:szCs w:val="24"/>
          <w:lang w:eastAsia="en-US"/>
        </w:rPr>
        <w:t>governance</w:t>
      </w:r>
      <w:proofErr w:type="spellEnd"/>
      <w:r w:rsidRPr="00713834">
        <w:rPr>
          <w:rFonts w:ascii="Calibri" w:eastAsia="Calibri" w:hAnsi="Calibri" w:cs="Times New Roman"/>
          <w:sz w:val="24"/>
          <w:szCs w:val="24"/>
          <w:lang w:eastAsia="en-US"/>
        </w:rPr>
        <w:t xml:space="preserve"> no ambiente externo</w:t>
      </w:r>
      <w:r w:rsidR="00BD0C66">
        <w:rPr>
          <w:rFonts w:ascii="Calibri" w:eastAsia="Calibri" w:hAnsi="Calibri" w:cs="Times New Roman"/>
          <w:sz w:val="24"/>
          <w:szCs w:val="24"/>
          <w:lang w:eastAsia="en-US"/>
        </w:rPr>
        <w:t>.</w:t>
      </w:r>
    </w:p>
    <w:p w:rsidR="00C013EE" w:rsidRPr="00BD0C66" w:rsidRDefault="00BD0C66" w:rsidP="00BD0C66">
      <w:pPr>
        <w:autoSpaceDE w:val="0"/>
        <w:autoSpaceDN w:val="0"/>
        <w:adjustRightInd w:val="0"/>
        <w:spacing w:line="360" w:lineRule="auto"/>
        <w:ind w:firstLine="709"/>
        <w:jc w:val="both"/>
        <w:rPr>
          <w:rFonts w:ascii="Calibri" w:eastAsia="Calibri" w:hAnsi="Calibri" w:cs="Times New Roman"/>
          <w:sz w:val="24"/>
          <w:szCs w:val="24"/>
          <w:lang w:eastAsia="en-US"/>
        </w:rPr>
      </w:pPr>
      <w:r w:rsidRPr="00BD0C66">
        <w:rPr>
          <w:rFonts w:ascii="Calibri" w:eastAsia="Calibri" w:hAnsi="Calibri" w:cs="Times New Roman"/>
          <w:sz w:val="24"/>
          <w:szCs w:val="24"/>
          <w:lang w:eastAsia="en-US"/>
        </w:rPr>
        <w:t>Os condicionamentos do poder formativo definem os padrões de excelência privilegiados para escolha dos meios e recursos de informação utilizados e que sustentam a visibilidade social das ações que desenvolvem:</w:t>
      </w:r>
      <w:r>
        <w:rPr>
          <w:rFonts w:ascii="Calibri" w:eastAsia="Calibri" w:hAnsi="Calibri" w:cs="Times New Roman"/>
          <w:sz w:val="24"/>
          <w:szCs w:val="24"/>
          <w:lang w:eastAsia="en-US"/>
        </w:rPr>
        <w:t xml:space="preserve"> a</w:t>
      </w:r>
      <w:r w:rsidR="006E24C3" w:rsidRPr="00BD0C66">
        <w:rPr>
          <w:rFonts w:ascii="Calibri" w:eastAsia="Calibri" w:hAnsi="Calibri" w:cs="Times New Roman"/>
          <w:sz w:val="24"/>
          <w:szCs w:val="24"/>
          <w:lang w:eastAsia="en-US"/>
        </w:rPr>
        <w:t>s ações funcionais de mediação (de base metodológica);</w:t>
      </w:r>
      <w:r>
        <w:rPr>
          <w:rFonts w:ascii="Calibri" w:eastAsia="Calibri" w:hAnsi="Calibri" w:cs="Times New Roman"/>
          <w:sz w:val="24"/>
          <w:szCs w:val="24"/>
          <w:lang w:eastAsia="en-US"/>
        </w:rPr>
        <w:t xml:space="preserve"> a</w:t>
      </w:r>
      <w:r w:rsidR="006E24C3" w:rsidRPr="00BD0C66">
        <w:rPr>
          <w:rFonts w:ascii="Calibri" w:eastAsia="Calibri" w:hAnsi="Calibri" w:cs="Times New Roman"/>
          <w:sz w:val="24"/>
          <w:szCs w:val="24"/>
          <w:lang w:eastAsia="en-US"/>
        </w:rPr>
        <w:t>s ações de formação (de base tecnológica);</w:t>
      </w:r>
      <w:r>
        <w:rPr>
          <w:rFonts w:ascii="Calibri" w:eastAsia="Calibri" w:hAnsi="Calibri" w:cs="Times New Roman"/>
          <w:sz w:val="24"/>
          <w:szCs w:val="24"/>
          <w:lang w:eastAsia="en-US"/>
        </w:rPr>
        <w:t xml:space="preserve"> a</w:t>
      </w:r>
      <w:r w:rsidR="006E24C3" w:rsidRPr="00BD0C66">
        <w:rPr>
          <w:rFonts w:ascii="Calibri" w:eastAsia="Calibri" w:hAnsi="Calibri" w:cs="Times New Roman"/>
          <w:sz w:val="24"/>
          <w:szCs w:val="24"/>
          <w:lang w:eastAsia="en-US"/>
        </w:rPr>
        <w:t>s ações de integração (de base institucional);</w:t>
      </w:r>
      <w:r>
        <w:rPr>
          <w:rFonts w:ascii="Calibri" w:eastAsia="Calibri" w:hAnsi="Calibri" w:cs="Times New Roman"/>
          <w:sz w:val="24"/>
          <w:szCs w:val="24"/>
          <w:lang w:eastAsia="en-US"/>
        </w:rPr>
        <w:t xml:space="preserve"> o</w:t>
      </w:r>
      <w:r w:rsidR="006E24C3" w:rsidRPr="00BD0C66">
        <w:rPr>
          <w:rFonts w:ascii="Calibri" w:eastAsia="Calibri" w:hAnsi="Calibri" w:cs="Times New Roman"/>
          <w:sz w:val="24"/>
          <w:szCs w:val="24"/>
          <w:lang w:eastAsia="en-US"/>
        </w:rPr>
        <w:t>s vínculos de sociabilidade consolidados entre as redes primárias indutoras da geração de conhecimento local e para o território; e as redes secundárias produtoras da visibilidade social e alinhamento da pesquisa com os grandes eixos da cafeicultura nacional;</w:t>
      </w:r>
      <w:r>
        <w:rPr>
          <w:rFonts w:ascii="Calibri" w:eastAsia="Calibri" w:hAnsi="Calibri" w:cs="Times New Roman"/>
          <w:sz w:val="24"/>
          <w:szCs w:val="24"/>
          <w:lang w:eastAsia="en-US"/>
        </w:rPr>
        <w:t xml:space="preserve"> a</w:t>
      </w:r>
      <w:r w:rsidR="006E24C3" w:rsidRPr="00BD0C66">
        <w:rPr>
          <w:rFonts w:ascii="Calibri" w:eastAsia="Calibri" w:hAnsi="Calibri" w:cs="Times New Roman"/>
          <w:sz w:val="24"/>
          <w:szCs w:val="24"/>
          <w:lang w:eastAsia="en-US"/>
        </w:rPr>
        <w:t xml:space="preserve"> gestão de processos em vias dirigidas à integração (tecnológica e organizacional);</w:t>
      </w:r>
      <w:r>
        <w:rPr>
          <w:rFonts w:ascii="Calibri" w:eastAsia="Calibri" w:hAnsi="Calibri" w:cs="Times New Roman"/>
          <w:sz w:val="24"/>
          <w:szCs w:val="24"/>
          <w:lang w:eastAsia="en-US"/>
        </w:rPr>
        <w:t xml:space="preserve"> o</w:t>
      </w:r>
      <w:r w:rsidR="006E24C3" w:rsidRPr="00BD0C66">
        <w:rPr>
          <w:rFonts w:ascii="Calibri" w:eastAsia="Calibri" w:hAnsi="Calibri" w:cs="Times New Roman"/>
          <w:sz w:val="24"/>
          <w:szCs w:val="24"/>
          <w:lang w:eastAsia="en-US"/>
        </w:rPr>
        <w:t>s modos de distribuição da informação em contextos preferenciais: comunicação científica, técnico-científica e massiva (nas mídias sociais); faltando o fortalecimento da comunicação dirigida exclusivamente ao meio rural.</w:t>
      </w:r>
    </w:p>
    <w:p w:rsidR="00BD0C66" w:rsidRDefault="00BD0C66" w:rsidP="009C21FE">
      <w:pPr>
        <w:autoSpaceDE w:val="0"/>
        <w:autoSpaceDN w:val="0"/>
        <w:adjustRightInd w:val="0"/>
        <w:spacing w:line="360" w:lineRule="auto"/>
        <w:ind w:firstLine="709"/>
        <w:jc w:val="both"/>
        <w:rPr>
          <w:rFonts w:ascii="Calibri" w:eastAsia="Calibri" w:hAnsi="Calibri" w:cs="Times New Roman"/>
          <w:sz w:val="24"/>
          <w:szCs w:val="24"/>
          <w:lang w:eastAsia="en-US"/>
        </w:rPr>
      </w:pPr>
      <w:r w:rsidRPr="00BD0C66">
        <w:rPr>
          <w:rFonts w:ascii="Calibri" w:eastAsia="Calibri" w:hAnsi="Calibri" w:cs="Times New Roman"/>
          <w:sz w:val="24"/>
          <w:szCs w:val="24"/>
          <w:lang w:eastAsia="en-US"/>
        </w:rPr>
        <w:t>As ações representando o Estado Informacional sob um regime de informação revelam que é justamente na interdependência em relação a outros atores estatais e não estatais que a equipe café estabelece sua infraestrutura global para criação, processamento, fluxo e uso de informação.</w:t>
      </w:r>
      <w:r w:rsidR="00840D53">
        <w:rPr>
          <w:rFonts w:ascii="Calibri" w:eastAsia="Calibri" w:hAnsi="Calibri" w:cs="Times New Roman"/>
          <w:sz w:val="24"/>
          <w:szCs w:val="24"/>
          <w:lang w:eastAsia="en-US"/>
        </w:rPr>
        <w:t xml:space="preserve"> </w:t>
      </w:r>
      <w:r>
        <w:rPr>
          <w:rFonts w:ascii="Calibri" w:eastAsia="Calibri" w:hAnsi="Calibri" w:cs="Times New Roman"/>
          <w:sz w:val="24"/>
          <w:szCs w:val="24"/>
          <w:lang w:eastAsia="en-US"/>
        </w:rPr>
        <w:t xml:space="preserve">A precisão e direção das ações </w:t>
      </w:r>
      <w:r w:rsidRPr="00BD0C66">
        <w:rPr>
          <w:rFonts w:ascii="Calibri" w:eastAsia="Calibri" w:hAnsi="Calibri" w:cs="Times New Roman"/>
          <w:sz w:val="24"/>
          <w:szCs w:val="24"/>
          <w:lang w:eastAsia="en-US"/>
        </w:rPr>
        <w:t xml:space="preserve">da equipe café têm relação também com as regulações </w:t>
      </w:r>
      <w:r w:rsidRPr="00BD0C66">
        <w:rPr>
          <w:rFonts w:ascii="Calibri" w:eastAsia="Calibri" w:hAnsi="Calibri" w:cs="Times New Roman"/>
          <w:sz w:val="24"/>
          <w:szCs w:val="24"/>
          <w:lang w:eastAsia="en-US"/>
        </w:rPr>
        <w:lastRenderedPageBreak/>
        <w:t>antecedentes da cafeicultura nacional. O Brasil desenvolve o maior programa mundial de pesquisa sobre café (o Consórcio Pesquisa Café).</w:t>
      </w:r>
    </w:p>
    <w:p w:rsidR="0027734C" w:rsidRPr="00152D37" w:rsidRDefault="0027734C" w:rsidP="0027734C">
      <w:pPr>
        <w:spacing w:line="360" w:lineRule="auto"/>
        <w:ind w:firstLine="708"/>
        <w:jc w:val="both"/>
        <w:rPr>
          <w:rFonts w:ascii="Calibri" w:eastAsia="Calibri" w:hAnsi="Calibri" w:cs="Times New Roman"/>
          <w:sz w:val="24"/>
          <w:szCs w:val="24"/>
          <w:lang w:eastAsia="en-US"/>
        </w:rPr>
      </w:pPr>
      <w:r w:rsidRPr="00152D37">
        <w:rPr>
          <w:rFonts w:ascii="Calibri" w:eastAsia="Calibri" w:hAnsi="Calibri" w:cs="Times New Roman"/>
          <w:iCs/>
          <w:sz w:val="24"/>
          <w:szCs w:val="24"/>
          <w:lang w:eastAsia="en-US"/>
        </w:rPr>
        <w:t>O regime de informação enquanto marco teórico que referenciou e balizou a estratégia de pesquisa cumpriu o seu papel ao propiciar em sua articulação uma ampla perspectiva de compreensão do fenômeno informação sob um</w:t>
      </w:r>
      <w:r w:rsidR="0058206C">
        <w:rPr>
          <w:rFonts w:ascii="Calibri" w:eastAsia="Calibri" w:hAnsi="Calibri" w:cs="Times New Roman"/>
          <w:iCs/>
          <w:sz w:val="24"/>
          <w:szCs w:val="24"/>
          <w:lang w:eastAsia="en-US"/>
        </w:rPr>
        <w:t>a</w:t>
      </w:r>
      <w:r w:rsidRPr="00152D37">
        <w:rPr>
          <w:rFonts w:ascii="Calibri" w:eastAsia="Calibri" w:hAnsi="Calibri" w:cs="Times New Roman"/>
          <w:iCs/>
          <w:sz w:val="24"/>
          <w:szCs w:val="24"/>
          <w:lang w:eastAsia="en-US"/>
        </w:rPr>
        <w:t xml:space="preserve"> abordagem situacional e relacional em todas as suas variações (sociais, políticas, econômicas), principalmente relacionadas às tecnologias e ao uso da linguagem.</w:t>
      </w:r>
    </w:p>
    <w:p w:rsidR="008D3C5F" w:rsidRDefault="00265B09" w:rsidP="00265B09">
      <w:pPr>
        <w:pStyle w:val="RefernciasXVIIIENANCIB"/>
      </w:pPr>
      <w:proofErr w:type="gramStart"/>
      <w:r>
        <w:t>4</w:t>
      </w:r>
      <w:proofErr w:type="gramEnd"/>
      <w:r w:rsidR="00F4729E">
        <w:t xml:space="preserve"> </w:t>
      </w:r>
      <w:r w:rsidR="008D3C5F" w:rsidRPr="00D761B0">
        <w:t>REFERÊNCIAS</w:t>
      </w:r>
    </w:p>
    <w:p w:rsidR="00B30526" w:rsidRPr="00B30526" w:rsidRDefault="00B30526" w:rsidP="00F4729E">
      <w:pPr>
        <w:suppressAutoHyphens/>
        <w:rPr>
          <w:rFonts w:ascii="Calibri" w:eastAsia="SimSun" w:hAnsi="Calibri"/>
          <w:kern w:val="1"/>
          <w:sz w:val="24"/>
          <w:szCs w:val="24"/>
          <w:lang w:eastAsia="ar-SA"/>
        </w:rPr>
      </w:pPr>
      <w:r w:rsidRPr="00B30526">
        <w:rPr>
          <w:rFonts w:ascii="Calibri" w:eastAsia="SimSun" w:hAnsi="Calibri"/>
          <w:kern w:val="1"/>
          <w:sz w:val="24"/>
          <w:szCs w:val="24"/>
          <w:lang w:eastAsia="ar-SA"/>
        </w:rPr>
        <w:t xml:space="preserve">ALBAGLI, S.; MACIEL, M. L. Informação e conhecimento na inovação e desenvolvimento local. </w:t>
      </w:r>
      <w:r w:rsidRPr="00B30526">
        <w:rPr>
          <w:rFonts w:ascii="Calibri" w:eastAsia="SimSun" w:hAnsi="Calibri"/>
          <w:b/>
          <w:kern w:val="1"/>
          <w:sz w:val="24"/>
          <w:szCs w:val="24"/>
          <w:lang w:eastAsia="ar-SA"/>
        </w:rPr>
        <w:t>Ci</w:t>
      </w:r>
      <w:r>
        <w:rPr>
          <w:rFonts w:ascii="Calibri" w:eastAsia="SimSun" w:hAnsi="Calibri"/>
          <w:b/>
          <w:kern w:val="1"/>
          <w:sz w:val="24"/>
          <w:szCs w:val="24"/>
          <w:lang w:eastAsia="ar-SA"/>
        </w:rPr>
        <w:t>ência da</w:t>
      </w:r>
      <w:r w:rsidRPr="00B30526">
        <w:rPr>
          <w:rFonts w:ascii="Calibri" w:eastAsia="SimSun" w:hAnsi="Calibri"/>
          <w:b/>
          <w:kern w:val="1"/>
          <w:sz w:val="24"/>
          <w:szCs w:val="24"/>
          <w:lang w:eastAsia="ar-SA"/>
        </w:rPr>
        <w:t xml:space="preserve"> Inf</w:t>
      </w:r>
      <w:r>
        <w:rPr>
          <w:rFonts w:ascii="Calibri" w:eastAsia="SimSun" w:hAnsi="Calibri"/>
          <w:b/>
          <w:kern w:val="1"/>
          <w:sz w:val="24"/>
          <w:szCs w:val="24"/>
          <w:lang w:eastAsia="ar-SA"/>
        </w:rPr>
        <w:t>ormação</w:t>
      </w:r>
      <w:r w:rsidRPr="00B30526">
        <w:rPr>
          <w:rFonts w:ascii="Calibri" w:eastAsia="SimSun" w:hAnsi="Calibri"/>
          <w:kern w:val="1"/>
          <w:sz w:val="24"/>
          <w:szCs w:val="24"/>
          <w:lang w:eastAsia="ar-SA"/>
        </w:rPr>
        <w:t>, Brasília, v.</w:t>
      </w:r>
      <w:r w:rsidR="00F4729E">
        <w:rPr>
          <w:rFonts w:ascii="Calibri" w:eastAsia="SimSun" w:hAnsi="Calibri"/>
          <w:kern w:val="1"/>
          <w:sz w:val="24"/>
          <w:szCs w:val="24"/>
          <w:lang w:eastAsia="ar-SA"/>
        </w:rPr>
        <w:t xml:space="preserve"> </w:t>
      </w:r>
      <w:r w:rsidRPr="00B30526">
        <w:rPr>
          <w:rFonts w:ascii="Calibri" w:eastAsia="SimSun" w:hAnsi="Calibri"/>
          <w:kern w:val="1"/>
          <w:sz w:val="24"/>
          <w:szCs w:val="24"/>
          <w:lang w:eastAsia="ar-SA"/>
        </w:rPr>
        <w:t>33, n.</w:t>
      </w:r>
      <w:r w:rsidR="00F4729E">
        <w:rPr>
          <w:rFonts w:ascii="Calibri" w:eastAsia="SimSun" w:hAnsi="Calibri"/>
          <w:kern w:val="1"/>
          <w:sz w:val="24"/>
          <w:szCs w:val="24"/>
          <w:lang w:eastAsia="ar-SA"/>
        </w:rPr>
        <w:t xml:space="preserve"> </w:t>
      </w:r>
      <w:r w:rsidRPr="00B30526">
        <w:rPr>
          <w:rFonts w:ascii="Calibri" w:eastAsia="SimSun" w:hAnsi="Calibri"/>
          <w:kern w:val="1"/>
          <w:sz w:val="24"/>
          <w:szCs w:val="24"/>
          <w:lang w:eastAsia="ar-SA"/>
        </w:rPr>
        <w:t>3, p.</w:t>
      </w:r>
      <w:r w:rsidR="00F4729E">
        <w:rPr>
          <w:rFonts w:ascii="Calibri" w:eastAsia="SimSun" w:hAnsi="Calibri"/>
          <w:kern w:val="1"/>
          <w:sz w:val="24"/>
          <w:szCs w:val="24"/>
          <w:lang w:eastAsia="ar-SA"/>
        </w:rPr>
        <w:t xml:space="preserve"> </w:t>
      </w:r>
      <w:r w:rsidRPr="00B30526">
        <w:rPr>
          <w:rFonts w:ascii="Calibri" w:eastAsia="SimSun" w:hAnsi="Calibri"/>
          <w:kern w:val="1"/>
          <w:sz w:val="24"/>
          <w:szCs w:val="24"/>
          <w:lang w:eastAsia="ar-SA"/>
        </w:rPr>
        <w:t>9-16, set./dez. 2004. Disponível em: &lt;</w:t>
      </w:r>
      <w:hyperlink r:id="rId34" w:history="1">
        <w:r w:rsidRPr="00B30526">
          <w:rPr>
            <w:rFonts w:ascii="Calibri" w:eastAsia="SimSun" w:hAnsi="Calibri"/>
            <w:color w:val="0000FF"/>
            <w:kern w:val="1"/>
            <w:sz w:val="24"/>
            <w:szCs w:val="24"/>
            <w:u w:val="single"/>
            <w:lang w:eastAsia="ar-SA"/>
          </w:rPr>
          <w:t>http://revista.ibict.br/index.php/ciinf/issue/view/30/showToc</w:t>
        </w:r>
      </w:hyperlink>
      <w:r w:rsidRPr="00B30526">
        <w:rPr>
          <w:rFonts w:ascii="Calibri" w:eastAsia="SimSun" w:hAnsi="Calibri"/>
          <w:kern w:val="1"/>
          <w:sz w:val="24"/>
          <w:szCs w:val="24"/>
          <w:lang w:eastAsia="ar-SA"/>
        </w:rPr>
        <w:t>&gt;</w:t>
      </w:r>
      <w:proofErr w:type="gramStart"/>
      <w:r w:rsidRPr="00B30526">
        <w:rPr>
          <w:rFonts w:ascii="Calibri" w:eastAsia="SimSun" w:hAnsi="Calibri"/>
          <w:kern w:val="1"/>
          <w:sz w:val="24"/>
          <w:szCs w:val="24"/>
          <w:lang w:eastAsia="ar-SA"/>
        </w:rPr>
        <w:t xml:space="preserve"> .</w:t>
      </w:r>
      <w:proofErr w:type="gramEnd"/>
      <w:r w:rsidRPr="00B30526">
        <w:rPr>
          <w:rFonts w:ascii="Calibri" w:eastAsia="SimSun" w:hAnsi="Calibri"/>
          <w:kern w:val="1"/>
          <w:sz w:val="24"/>
          <w:szCs w:val="24"/>
          <w:lang w:eastAsia="ar-SA"/>
        </w:rPr>
        <w:t xml:space="preserve"> Acesso em: jan. 2012.</w:t>
      </w:r>
    </w:p>
    <w:p w:rsidR="00B30526" w:rsidRDefault="00B30526" w:rsidP="00F4729E">
      <w:pPr>
        <w:suppressAutoHyphens/>
        <w:rPr>
          <w:rFonts w:ascii="Calibri" w:eastAsia="SimSun" w:hAnsi="Calibri"/>
          <w:kern w:val="1"/>
          <w:sz w:val="24"/>
          <w:szCs w:val="24"/>
          <w:lang w:eastAsia="ar-SA"/>
        </w:rPr>
      </w:pPr>
    </w:p>
    <w:p w:rsidR="00B30526" w:rsidRPr="00B30526" w:rsidRDefault="00B30526" w:rsidP="00F4729E">
      <w:pPr>
        <w:suppressAutoHyphens/>
        <w:rPr>
          <w:rFonts w:ascii="Calibri" w:eastAsia="SimSun" w:hAnsi="Calibri"/>
          <w:kern w:val="1"/>
          <w:sz w:val="24"/>
          <w:szCs w:val="24"/>
          <w:lang w:val="en-US" w:eastAsia="ar-SA"/>
        </w:rPr>
      </w:pPr>
      <w:r w:rsidRPr="00B30526">
        <w:rPr>
          <w:rFonts w:ascii="Calibri" w:eastAsia="SimSun" w:hAnsi="Calibri"/>
          <w:kern w:val="1"/>
          <w:sz w:val="24"/>
          <w:szCs w:val="24"/>
          <w:lang w:eastAsia="ar-SA"/>
        </w:rPr>
        <w:t xml:space="preserve">BALESTRIN, A.; VERSCHOORE, J. </w:t>
      </w:r>
      <w:r w:rsidRPr="00B30526">
        <w:rPr>
          <w:rFonts w:ascii="Calibri" w:eastAsia="SimSun" w:hAnsi="Calibri"/>
          <w:b/>
          <w:kern w:val="1"/>
          <w:sz w:val="24"/>
          <w:szCs w:val="24"/>
          <w:lang w:eastAsia="ar-SA"/>
        </w:rPr>
        <w:t>Redes de cooperação empresarial:</w:t>
      </w:r>
      <w:r w:rsidRPr="00B30526">
        <w:rPr>
          <w:rFonts w:ascii="Calibri" w:eastAsia="SimSun" w:hAnsi="Calibri"/>
          <w:kern w:val="1"/>
          <w:sz w:val="24"/>
          <w:szCs w:val="24"/>
          <w:lang w:eastAsia="ar-SA"/>
        </w:rPr>
        <w:t xml:space="preserve"> estratégias de gestão na nova economia. </w:t>
      </w:r>
      <w:r w:rsidRPr="00B30526">
        <w:rPr>
          <w:rFonts w:ascii="Calibri" w:eastAsia="SimSun" w:hAnsi="Calibri"/>
          <w:kern w:val="1"/>
          <w:sz w:val="24"/>
          <w:szCs w:val="24"/>
          <w:lang w:val="en-US" w:eastAsia="ar-SA"/>
        </w:rPr>
        <w:t>Porto Alegre: Bookman, 2008.</w:t>
      </w:r>
    </w:p>
    <w:p w:rsidR="00AE1BEE" w:rsidRDefault="00AE1BEE" w:rsidP="00F4729E">
      <w:pPr>
        <w:suppressAutoHyphens/>
        <w:rPr>
          <w:rFonts w:ascii="Calibri" w:eastAsia="SimSun" w:hAnsi="Calibri" w:cs="AGaramond-Regular"/>
          <w:kern w:val="1"/>
          <w:sz w:val="24"/>
          <w:szCs w:val="24"/>
          <w:lang w:val="en-US" w:eastAsia="ar-SA"/>
        </w:rPr>
      </w:pPr>
    </w:p>
    <w:p w:rsidR="00B30526" w:rsidRPr="00F148B3" w:rsidRDefault="00B30526" w:rsidP="00F4729E">
      <w:pPr>
        <w:suppressAutoHyphens/>
        <w:rPr>
          <w:rFonts w:ascii="Calibri" w:eastAsia="SimSun" w:hAnsi="Calibri" w:cs="AGaramond-Regular"/>
          <w:kern w:val="1"/>
          <w:sz w:val="24"/>
          <w:szCs w:val="24"/>
          <w:lang w:val="fr-FR" w:eastAsia="ar-SA"/>
        </w:rPr>
      </w:pPr>
      <w:proofErr w:type="gramStart"/>
      <w:r w:rsidRPr="00B30526">
        <w:rPr>
          <w:rFonts w:ascii="Calibri" w:eastAsia="SimSun" w:hAnsi="Calibri" w:cs="AGaramond-Regular"/>
          <w:kern w:val="1"/>
          <w:sz w:val="24"/>
          <w:szCs w:val="24"/>
          <w:lang w:val="en-US" w:eastAsia="ar-SA"/>
        </w:rPr>
        <w:t>BRAMAN, S.</w:t>
      </w:r>
      <w:proofErr w:type="gramEnd"/>
      <w:r w:rsidR="00F4729E">
        <w:rPr>
          <w:rFonts w:ascii="Calibri" w:eastAsia="SimSun" w:hAnsi="Calibri" w:cs="AGaramond-Regular"/>
          <w:kern w:val="1"/>
          <w:sz w:val="24"/>
          <w:szCs w:val="24"/>
          <w:lang w:val="en-US" w:eastAsia="ar-SA"/>
        </w:rPr>
        <w:t xml:space="preserve"> </w:t>
      </w:r>
      <w:proofErr w:type="gramStart"/>
      <w:r w:rsidRPr="00B30526">
        <w:rPr>
          <w:rFonts w:ascii="Calibri" w:eastAsia="SimSun" w:hAnsi="Calibri" w:cs="AGaramond-Regular"/>
          <w:kern w:val="1"/>
          <w:sz w:val="24"/>
          <w:szCs w:val="24"/>
          <w:lang w:val="en-US" w:eastAsia="ar-SA"/>
        </w:rPr>
        <w:t>The emergent global information policy regime.</w:t>
      </w:r>
      <w:proofErr w:type="gramEnd"/>
      <w:r w:rsidRPr="00B30526">
        <w:rPr>
          <w:rFonts w:ascii="Calibri" w:eastAsia="SimSun" w:hAnsi="Calibri" w:cs="AGaramond-Regular"/>
          <w:kern w:val="1"/>
          <w:sz w:val="24"/>
          <w:szCs w:val="24"/>
          <w:lang w:val="en-US" w:eastAsia="ar-SA"/>
        </w:rPr>
        <w:t xml:space="preserve"> In: BRAMAN, S. (Ed.). </w:t>
      </w:r>
      <w:proofErr w:type="gramStart"/>
      <w:r w:rsidRPr="00B30526">
        <w:rPr>
          <w:rFonts w:ascii="Calibri" w:eastAsia="SimSun" w:hAnsi="Calibri" w:cs="AGaramond-Italic"/>
          <w:b/>
          <w:iCs/>
          <w:kern w:val="1"/>
          <w:sz w:val="24"/>
          <w:szCs w:val="24"/>
          <w:lang w:val="en-US" w:eastAsia="ar-SA"/>
        </w:rPr>
        <w:t>The emergent global information policy regime</w:t>
      </w:r>
      <w:r w:rsidRPr="00B30526">
        <w:rPr>
          <w:rFonts w:ascii="Calibri" w:eastAsia="SimSun" w:hAnsi="Calibri" w:cs="AGaramond-Regular"/>
          <w:kern w:val="1"/>
          <w:sz w:val="24"/>
          <w:szCs w:val="24"/>
          <w:lang w:val="en-US" w:eastAsia="ar-SA"/>
        </w:rPr>
        <w:t>.</w:t>
      </w:r>
      <w:proofErr w:type="gramEnd"/>
      <w:r w:rsidR="00EA6308">
        <w:rPr>
          <w:rFonts w:ascii="Calibri" w:eastAsia="SimSun" w:hAnsi="Calibri" w:cs="AGaramond-Regular"/>
          <w:kern w:val="1"/>
          <w:sz w:val="24"/>
          <w:szCs w:val="24"/>
          <w:lang w:val="en-US" w:eastAsia="ar-SA"/>
        </w:rPr>
        <w:t xml:space="preserve"> </w:t>
      </w:r>
      <w:r w:rsidRPr="00F148B3">
        <w:rPr>
          <w:rFonts w:ascii="Calibri" w:eastAsia="SimSun" w:hAnsi="Calibri" w:cs="AGaramond-Regular"/>
          <w:kern w:val="1"/>
          <w:sz w:val="24"/>
          <w:szCs w:val="24"/>
          <w:lang w:val="fr-FR" w:eastAsia="ar-SA"/>
        </w:rPr>
        <w:t>Houndsmills, UK: PalgraveMacmillan, 2004. p. 12-37.</w:t>
      </w:r>
    </w:p>
    <w:p w:rsidR="00B30526" w:rsidRPr="00F148B3" w:rsidRDefault="00B30526" w:rsidP="00F4729E">
      <w:pPr>
        <w:suppressAutoHyphens/>
        <w:rPr>
          <w:rFonts w:ascii="Calibri" w:eastAsia="SimSun" w:hAnsi="Calibri"/>
          <w:kern w:val="1"/>
          <w:sz w:val="24"/>
          <w:szCs w:val="24"/>
          <w:lang w:val="fr-FR" w:eastAsia="ar-SA"/>
        </w:rPr>
      </w:pPr>
    </w:p>
    <w:p w:rsidR="00263FB8" w:rsidRDefault="00263FB8" w:rsidP="00F4729E">
      <w:pPr>
        <w:suppressAutoHyphens/>
        <w:rPr>
          <w:rFonts w:asciiTheme="minorHAnsi" w:hAnsiTheme="minorHAnsi" w:cstheme="minorHAnsi"/>
          <w:sz w:val="24"/>
          <w:szCs w:val="24"/>
        </w:rPr>
      </w:pPr>
      <w:r w:rsidRPr="00263FB8">
        <w:rPr>
          <w:rFonts w:asciiTheme="minorHAnsi" w:hAnsiTheme="minorHAnsi" w:cstheme="minorHAnsi"/>
          <w:sz w:val="24"/>
          <w:szCs w:val="24"/>
          <w:lang w:val="en-US"/>
        </w:rPr>
        <w:t xml:space="preserve">BRAMAN, S. </w:t>
      </w:r>
      <w:r w:rsidRPr="00263FB8">
        <w:rPr>
          <w:rFonts w:asciiTheme="minorHAnsi" w:hAnsiTheme="minorHAnsi" w:cstheme="minorHAnsi"/>
          <w:b/>
          <w:sz w:val="24"/>
          <w:szCs w:val="24"/>
          <w:lang w:val="en-US"/>
        </w:rPr>
        <w:t>Change of state:</w:t>
      </w:r>
      <w:r w:rsidRPr="00263FB8">
        <w:rPr>
          <w:rFonts w:asciiTheme="minorHAnsi" w:hAnsiTheme="minorHAnsi" w:cstheme="minorHAnsi"/>
          <w:sz w:val="24"/>
          <w:szCs w:val="24"/>
          <w:lang w:val="en-US"/>
        </w:rPr>
        <w:t xml:space="preserve"> information, policy, and power. </w:t>
      </w:r>
      <w:r w:rsidRPr="00263FB8">
        <w:rPr>
          <w:rFonts w:asciiTheme="minorHAnsi" w:hAnsiTheme="minorHAnsi" w:cstheme="minorHAnsi"/>
          <w:sz w:val="24"/>
          <w:szCs w:val="24"/>
        </w:rPr>
        <w:t>Cambridge: The MIT Press, 2006.</w:t>
      </w:r>
    </w:p>
    <w:p w:rsidR="00263FB8" w:rsidRPr="00263FB8" w:rsidRDefault="00263FB8" w:rsidP="00F4729E">
      <w:pPr>
        <w:suppressAutoHyphens/>
        <w:rPr>
          <w:rFonts w:asciiTheme="minorHAnsi" w:hAnsiTheme="minorHAnsi" w:cstheme="minorHAnsi"/>
          <w:sz w:val="24"/>
          <w:szCs w:val="24"/>
        </w:rPr>
      </w:pPr>
    </w:p>
    <w:p w:rsidR="00B30526" w:rsidRPr="00B30526" w:rsidRDefault="00B30526" w:rsidP="00F4729E">
      <w:pPr>
        <w:suppressAutoHyphens/>
        <w:rPr>
          <w:rFonts w:ascii="Calibri" w:eastAsia="SimSun" w:hAnsi="Calibri"/>
          <w:kern w:val="1"/>
          <w:sz w:val="24"/>
          <w:szCs w:val="24"/>
          <w:lang w:eastAsia="ar-SA"/>
        </w:rPr>
      </w:pPr>
      <w:r w:rsidRPr="00B30526">
        <w:rPr>
          <w:rFonts w:ascii="Calibri" w:eastAsia="SimSun" w:hAnsi="Calibri"/>
          <w:kern w:val="1"/>
          <w:sz w:val="24"/>
          <w:szCs w:val="24"/>
          <w:lang w:eastAsia="ar-SA"/>
        </w:rPr>
        <w:t xml:space="preserve">BRASIL. Ministério da Agricultura, Pecuária e Abastecimento. </w:t>
      </w:r>
      <w:r w:rsidRPr="00B30526">
        <w:rPr>
          <w:rFonts w:ascii="Calibri" w:eastAsia="SimSun" w:hAnsi="Calibri"/>
          <w:b/>
          <w:kern w:val="1"/>
          <w:sz w:val="24"/>
          <w:szCs w:val="24"/>
          <w:lang w:eastAsia="ar-SA"/>
        </w:rPr>
        <w:t>Projeções do Agronegócio:</w:t>
      </w:r>
      <w:r w:rsidRPr="00B30526">
        <w:rPr>
          <w:rFonts w:ascii="Calibri" w:eastAsia="SimSun" w:hAnsi="Calibri"/>
          <w:kern w:val="1"/>
          <w:sz w:val="24"/>
          <w:szCs w:val="24"/>
          <w:lang w:eastAsia="ar-SA"/>
        </w:rPr>
        <w:t xml:space="preserve"> Brasil 2012/2013 a 2022/2023.  </w:t>
      </w:r>
      <w:proofErr w:type="gramStart"/>
      <w:r w:rsidRPr="00B30526">
        <w:rPr>
          <w:rFonts w:ascii="Calibri" w:eastAsia="SimSun" w:hAnsi="Calibri"/>
          <w:kern w:val="1"/>
          <w:sz w:val="24"/>
          <w:szCs w:val="24"/>
          <w:lang w:eastAsia="ar-SA"/>
        </w:rPr>
        <w:t>Brasília :</w:t>
      </w:r>
      <w:proofErr w:type="gramEnd"/>
      <w:r w:rsidRPr="00B30526">
        <w:rPr>
          <w:rFonts w:ascii="Calibri" w:eastAsia="SimSun" w:hAnsi="Calibri"/>
          <w:kern w:val="1"/>
          <w:sz w:val="24"/>
          <w:szCs w:val="24"/>
          <w:lang w:eastAsia="ar-SA"/>
        </w:rPr>
        <w:t xml:space="preserve"> Mapa/ACS, 2013.</w:t>
      </w:r>
    </w:p>
    <w:p w:rsidR="00B30526" w:rsidRDefault="00B30526" w:rsidP="00F4729E">
      <w:pPr>
        <w:tabs>
          <w:tab w:val="left" w:pos="5055"/>
        </w:tabs>
        <w:suppressAutoHyphens/>
        <w:rPr>
          <w:rFonts w:ascii="Calibri" w:eastAsia="SimSun" w:hAnsi="Calibri"/>
          <w:kern w:val="1"/>
          <w:sz w:val="24"/>
          <w:szCs w:val="24"/>
          <w:lang w:eastAsia="ar-SA"/>
        </w:rPr>
      </w:pPr>
    </w:p>
    <w:p w:rsidR="00B30526" w:rsidRPr="00B30526" w:rsidRDefault="00B30526" w:rsidP="00F4729E">
      <w:pPr>
        <w:tabs>
          <w:tab w:val="left" w:pos="5055"/>
        </w:tabs>
        <w:suppressAutoHyphens/>
        <w:rPr>
          <w:rFonts w:ascii="Calibri" w:eastAsia="SimSun" w:hAnsi="Calibri"/>
          <w:kern w:val="1"/>
          <w:sz w:val="24"/>
          <w:szCs w:val="24"/>
          <w:lang w:eastAsia="ar-SA"/>
        </w:rPr>
      </w:pPr>
      <w:r w:rsidRPr="00B30526">
        <w:rPr>
          <w:rFonts w:ascii="Calibri" w:eastAsia="SimSun" w:hAnsi="Calibri"/>
          <w:kern w:val="1"/>
          <w:sz w:val="24"/>
          <w:szCs w:val="24"/>
          <w:lang w:eastAsia="ar-SA"/>
        </w:rPr>
        <w:t xml:space="preserve">CHOO, C. W. </w:t>
      </w:r>
      <w:r w:rsidRPr="00B30526">
        <w:rPr>
          <w:rFonts w:ascii="Calibri" w:eastAsia="SimSun" w:hAnsi="Calibri"/>
          <w:b/>
          <w:kern w:val="1"/>
          <w:sz w:val="24"/>
          <w:szCs w:val="24"/>
          <w:lang w:eastAsia="ar-SA"/>
        </w:rPr>
        <w:t>A organização do conhecimento:</w:t>
      </w:r>
      <w:r w:rsidRPr="00B30526">
        <w:rPr>
          <w:rFonts w:ascii="Calibri" w:eastAsia="SimSun" w:hAnsi="Calibri"/>
          <w:kern w:val="1"/>
          <w:sz w:val="24"/>
          <w:szCs w:val="24"/>
          <w:lang w:eastAsia="ar-SA"/>
        </w:rPr>
        <w:t xml:space="preserve"> como as organizações usam a informação para criar significado, construir conhecimento e tomar decisões. Trad. Eliana Rocha. 2. </w:t>
      </w:r>
      <w:proofErr w:type="gramStart"/>
      <w:r w:rsidRPr="00B30526">
        <w:rPr>
          <w:rFonts w:ascii="Calibri" w:eastAsia="SimSun" w:hAnsi="Calibri"/>
          <w:kern w:val="1"/>
          <w:sz w:val="24"/>
          <w:szCs w:val="24"/>
          <w:lang w:eastAsia="ar-SA"/>
        </w:rPr>
        <w:t>ed.</w:t>
      </w:r>
      <w:proofErr w:type="gramEnd"/>
      <w:r w:rsidRPr="00B30526">
        <w:rPr>
          <w:rFonts w:ascii="Calibri" w:eastAsia="SimSun" w:hAnsi="Calibri"/>
          <w:kern w:val="1"/>
          <w:sz w:val="24"/>
          <w:szCs w:val="24"/>
          <w:lang w:eastAsia="ar-SA"/>
        </w:rPr>
        <w:t xml:space="preserve"> São Paulo: Ed. Senac São Paulo, 2006.  </w:t>
      </w:r>
    </w:p>
    <w:p w:rsidR="00E41FB5" w:rsidRPr="00D26FD6" w:rsidRDefault="00E41FB5" w:rsidP="00F4729E">
      <w:pPr>
        <w:rPr>
          <w:rFonts w:ascii="Calibri" w:eastAsia="Calibri" w:hAnsi="Calibri" w:cs="Times New Roman"/>
          <w:sz w:val="24"/>
          <w:szCs w:val="24"/>
          <w:lang w:eastAsia="en-US"/>
        </w:rPr>
      </w:pPr>
    </w:p>
    <w:p w:rsidR="00E41FB5" w:rsidRPr="001418AA" w:rsidRDefault="00E41FB5" w:rsidP="00F4729E">
      <w:pPr>
        <w:rPr>
          <w:rFonts w:ascii="Calibri" w:eastAsia="Calibri" w:hAnsi="Calibri" w:cs="Times New Roman"/>
          <w:sz w:val="24"/>
          <w:szCs w:val="24"/>
          <w:lang w:eastAsia="en-US"/>
        </w:rPr>
      </w:pPr>
      <w:r w:rsidRPr="00E41FB5">
        <w:rPr>
          <w:rFonts w:ascii="Calibri" w:eastAsia="Calibri" w:hAnsi="Calibri" w:cs="Times New Roman"/>
          <w:sz w:val="24"/>
          <w:szCs w:val="24"/>
          <w:lang w:val="en-US" w:eastAsia="en-US"/>
        </w:rPr>
        <w:t xml:space="preserve">CHHOTRAY, V.; STOKER, G. </w:t>
      </w:r>
      <w:r w:rsidRPr="00E41FB5">
        <w:rPr>
          <w:rFonts w:ascii="Calibri" w:eastAsia="Calibri" w:hAnsi="Calibri" w:cs="Times New Roman"/>
          <w:b/>
          <w:sz w:val="24"/>
          <w:szCs w:val="24"/>
          <w:lang w:val="en-US" w:eastAsia="en-US"/>
        </w:rPr>
        <w:t>Governance:</w:t>
      </w:r>
      <w:r w:rsidRPr="00E41FB5">
        <w:rPr>
          <w:rFonts w:ascii="Calibri" w:eastAsia="Calibri" w:hAnsi="Calibri" w:cs="Times New Roman"/>
          <w:sz w:val="24"/>
          <w:szCs w:val="24"/>
          <w:lang w:val="en-US" w:eastAsia="en-US"/>
        </w:rPr>
        <w:t xml:space="preserve"> theory and </w:t>
      </w:r>
      <w:proofErr w:type="spellStart"/>
      <w:r w:rsidRPr="00E41FB5">
        <w:rPr>
          <w:rFonts w:ascii="Calibri" w:eastAsia="Calibri" w:hAnsi="Calibri" w:cs="Times New Roman"/>
          <w:sz w:val="24"/>
          <w:szCs w:val="24"/>
          <w:lang w:val="en-US" w:eastAsia="en-US"/>
        </w:rPr>
        <w:t>pratice</w:t>
      </w:r>
      <w:proofErr w:type="spellEnd"/>
      <w:r w:rsidRPr="00E41FB5">
        <w:rPr>
          <w:rFonts w:ascii="Calibri" w:eastAsia="Calibri" w:hAnsi="Calibri" w:cs="Times New Roman"/>
          <w:sz w:val="24"/>
          <w:szCs w:val="24"/>
          <w:lang w:val="en-US" w:eastAsia="en-US"/>
        </w:rPr>
        <w:t xml:space="preserve">. </w:t>
      </w:r>
      <w:proofErr w:type="spellStart"/>
      <w:r w:rsidRPr="001418AA">
        <w:rPr>
          <w:rFonts w:ascii="Calibri" w:eastAsia="Calibri" w:hAnsi="Calibri" w:cs="Times New Roman"/>
          <w:sz w:val="24"/>
          <w:szCs w:val="24"/>
          <w:lang w:eastAsia="en-US"/>
        </w:rPr>
        <w:t>New</w:t>
      </w:r>
      <w:proofErr w:type="spellEnd"/>
      <w:r w:rsidRPr="001418AA">
        <w:rPr>
          <w:rFonts w:ascii="Calibri" w:eastAsia="Calibri" w:hAnsi="Calibri" w:cs="Times New Roman"/>
          <w:sz w:val="24"/>
          <w:szCs w:val="24"/>
          <w:lang w:eastAsia="en-US"/>
        </w:rPr>
        <w:t xml:space="preserve"> York: </w:t>
      </w:r>
      <w:proofErr w:type="spellStart"/>
      <w:r w:rsidRPr="001418AA">
        <w:rPr>
          <w:rFonts w:ascii="Calibri" w:eastAsia="Calibri" w:hAnsi="Calibri" w:cs="Times New Roman"/>
          <w:sz w:val="24"/>
          <w:szCs w:val="24"/>
          <w:lang w:eastAsia="en-US"/>
        </w:rPr>
        <w:t>Palgrave</w:t>
      </w:r>
      <w:proofErr w:type="spellEnd"/>
      <w:r w:rsidRPr="001418AA">
        <w:rPr>
          <w:rFonts w:ascii="Calibri" w:eastAsia="Calibri" w:hAnsi="Calibri" w:cs="Times New Roman"/>
          <w:sz w:val="24"/>
          <w:szCs w:val="24"/>
          <w:lang w:eastAsia="en-US"/>
        </w:rPr>
        <w:t xml:space="preserve"> Mcmillan, 2009.</w:t>
      </w:r>
    </w:p>
    <w:p w:rsidR="00B30526" w:rsidRPr="001418AA" w:rsidRDefault="00B30526" w:rsidP="00F4729E">
      <w:pPr>
        <w:suppressAutoHyphens/>
        <w:rPr>
          <w:rFonts w:ascii="Calibri" w:eastAsia="SimSun" w:hAnsi="Calibri"/>
          <w:kern w:val="1"/>
          <w:sz w:val="24"/>
          <w:szCs w:val="24"/>
          <w:lang w:eastAsia="ar-SA"/>
        </w:rPr>
      </w:pPr>
    </w:p>
    <w:p w:rsidR="00B30526" w:rsidRPr="00B30526" w:rsidRDefault="00B30526" w:rsidP="00F4729E">
      <w:pPr>
        <w:suppressAutoHyphens/>
        <w:rPr>
          <w:rFonts w:ascii="Calibri" w:eastAsia="SimSun" w:hAnsi="Calibri"/>
          <w:kern w:val="1"/>
          <w:sz w:val="24"/>
          <w:szCs w:val="24"/>
          <w:lang w:eastAsia="ar-SA"/>
        </w:rPr>
      </w:pPr>
      <w:r w:rsidRPr="001418AA">
        <w:rPr>
          <w:rFonts w:ascii="Calibri" w:eastAsia="SimSun" w:hAnsi="Calibri"/>
          <w:kern w:val="1"/>
          <w:sz w:val="24"/>
          <w:szCs w:val="24"/>
          <w:lang w:eastAsia="ar-SA"/>
        </w:rPr>
        <w:t xml:space="preserve">FADEL, B. </w:t>
      </w:r>
      <w:proofErr w:type="spellStart"/>
      <w:proofErr w:type="gramStart"/>
      <w:r w:rsidRPr="001418AA">
        <w:rPr>
          <w:rFonts w:ascii="Calibri" w:eastAsia="SimSun" w:hAnsi="Calibri"/>
          <w:kern w:val="1"/>
          <w:sz w:val="24"/>
          <w:szCs w:val="24"/>
          <w:lang w:eastAsia="ar-SA"/>
        </w:rPr>
        <w:t>et</w:t>
      </w:r>
      <w:proofErr w:type="spellEnd"/>
      <w:proofErr w:type="gramEnd"/>
      <w:r w:rsidRPr="001418AA">
        <w:rPr>
          <w:rFonts w:ascii="Calibri" w:eastAsia="SimSun" w:hAnsi="Calibri"/>
          <w:kern w:val="1"/>
          <w:sz w:val="24"/>
          <w:szCs w:val="24"/>
          <w:lang w:eastAsia="ar-SA"/>
        </w:rPr>
        <w:t xml:space="preserve"> al. </w:t>
      </w:r>
      <w:r w:rsidRPr="00B30526">
        <w:rPr>
          <w:rFonts w:ascii="Calibri" w:eastAsia="SimSun" w:hAnsi="Calibri"/>
          <w:kern w:val="1"/>
          <w:sz w:val="24"/>
          <w:szCs w:val="24"/>
          <w:lang w:eastAsia="ar-SA"/>
        </w:rPr>
        <w:t xml:space="preserve">Gestão, mediação e uso da informação. In: VALENTIM, M. (Org.). </w:t>
      </w:r>
      <w:r w:rsidRPr="00B30526">
        <w:rPr>
          <w:rFonts w:ascii="Calibri" w:eastAsia="SimSun" w:hAnsi="Calibri"/>
          <w:b/>
          <w:kern w:val="1"/>
          <w:sz w:val="24"/>
          <w:szCs w:val="24"/>
          <w:lang w:eastAsia="ar-SA"/>
        </w:rPr>
        <w:t xml:space="preserve">Gestão, mediação e uso da informação. </w:t>
      </w:r>
      <w:r w:rsidRPr="00B30526">
        <w:rPr>
          <w:rFonts w:ascii="Calibri" w:eastAsia="SimSun" w:hAnsi="Calibri"/>
          <w:kern w:val="1"/>
          <w:sz w:val="24"/>
          <w:szCs w:val="24"/>
          <w:lang w:eastAsia="ar-SA"/>
        </w:rPr>
        <w:t>São Paulo: Cultura Acadêmica, 2010. Cap. 1, p.13-31.</w:t>
      </w:r>
    </w:p>
    <w:p w:rsidR="00B30526" w:rsidRDefault="00B30526" w:rsidP="00F4729E">
      <w:pPr>
        <w:suppressAutoHyphens/>
        <w:rPr>
          <w:rFonts w:ascii="Calibri" w:eastAsia="SimSun" w:hAnsi="Calibri"/>
          <w:kern w:val="1"/>
          <w:sz w:val="24"/>
          <w:szCs w:val="24"/>
          <w:lang w:eastAsia="ar-SA"/>
        </w:rPr>
      </w:pPr>
    </w:p>
    <w:p w:rsidR="00B30526" w:rsidRPr="00B30526" w:rsidRDefault="00B30526" w:rsidP="00F4729E">
      <w:pPr>
        <w:suppressAutoHyphens/>
        <w:rPr>
          <w:rFonts w:ascii="Calibri" w:eastAsia="SimSun" w:hAnsi="Calibri"/>
          <w:kern w:val="1"/>
          <w:sz w:val="24"/>
          <w:szCs w:val="24"/>
          <w:lang w:eastAsia="ar-SA"/>
        </w:rPr>
      </w:pPr>
      <w:r w:rsidRPr="00B30526">
        <w:rPr>
          <w:rFonts w:ascii="Calibri" w:eastAsia="SimSun" w:hAnsi="Calibri"/>
          <w:kern w:val="1"/>
          <w:sz w:val="24"/>
          <w:szCs w:val="24"/>
          <w:lang w:eastAsia="ar-SA"/>
        </w:rPr>
        <w:t xml:space="preserve">FONSECA, A. F. A. da </w:t>
      </w:r>
      <w:proofErr w:type="gramStart"/>
      <w:r w:rsidRPr="00B30526">
        <w:rPr>
          <w:rFonts w:ascii="Calibri" w:eastAsia="SimSun" w:hAnsi="Calibri"/>
          <w:kern w:val="1"/>
          <w:sz w:val="24"/>
          <w:szCs w:val="24"/>
          <w:lang w:eastAsia="ar-SA"/>
        </w:rPr>
        <w:t>et</w:t>
      </w:r>
      <w:proofErr w:type="gramEnd"/>
      <w:r w:rsidRPr="00B30526">
        <w:rPr>
          <w:rFonts w:ascii="Calibri" w:eastAsia="SimSun" w:hAnsi="Calibri"/>
          <w:kern w:val="1"/>
          <w:sz w:val="24"/>
          <w:szCs w:val="24"/>
          <w:lang w:eastAsia="ar-SA"/>
        </w:rPr>
        <w:t xml:space="preserve"> al. Jardins clonais, produção de sementes e mudas. In: FERRÃO, R. G. </w:t>
      </w:r>
      <w:proofErr w:type="gramStart"/>
      <w:r w:rsidRPr="00B30526">
        <w:rPr>
          <w:rFonts w:ascii="Calibri" w:eastAsia="SimSun" w:hAnsi="Calibri"/>
          <w:kern w:val="1"/>
          <w:sz w:val="24"/>
          <w:szCs w:val="24"/>
          <w:lang w:eastAsia="ar-SA"/>
        </w:rPr>
        <w:t>et</w:t>
      </w:r>
      <w:proofErr w:type="gramEnd"/>
      <w:r w:rsidRPr="00B30526">
        <w:rPr>
          <w:rFonts w:ascii="Calibri" w:eastAsia="SimSun" w:hAnsi="Calibri"/>
          <w:kern w:val="1"/>
          <w:sz w:val="24"/>
          <w:szCs w:val="24"/>
          <w:lang w:eastAsia="ar-SA"/>
        </w:rPr>
        <w:t xml:space="preserve"> al. (Editores). </w:t>
      </w:r>
      <w:r w:rsidRPr="00B30526">
        <w:rPr>
          <w:rFonts w:ascii="Calibri" w:eastAsia="SimSun" w:hAnsi="Calibri"/>
          <w:b/>
          <w:kern w:val="1"/>
          <w:sz w:val="24"/>
          <w:szCs w:val="24"/>
          <w:lang w:eastAsia="ar-SA"/>
        </w:rPr>
        <w:t>Café conilon</w:t>
      </w:r>
      <w:r w:rsidRPr="00B30526">
        <w:rPr>
          <w:rFonts w:ascii="Calibri" w:eastAsia="SimSun" w:hAnsi="Calibri"/>
          <w:kern w:val="1"/>
          <w:sz w:val="24"/>
          <w:szCs w:val="24"/>
          <w:lang w:eastAsia="ar-SA"/>
        </w:rPr>
        <w:t>. Vitória (ES): Incaper, 2007. Cap. 8, p.227-255.</w:t>
      </w:r>
    </w:p>
    <w:p w:rsidR="00B30526" w:rsidRPr="00B30526" w:rsidRDefault="00B30526" w:rsidP="00F4729E">
      <w:pPr>
        <w:suppressAutoHyphens/>
        <w:rPr>
          <w:rFonts w:ascii="Calibri" w:eastAsia="SimSun" w:hAnsi="Calibri"/>
          <w:kern w:val="1"/>
          <w:sz w:val="24"/>
          <w:szCs w:val="24"/>
          <w:lang w:eastAsia="ar-SA"/>
        </w:rPr>
      </w:pPr>
      <w:r w:rsidRPr="00B30526">
        <w:rPr>
          <w:rFonts w:ascii="Calibri" w:eastAsia="SimSun" w:hAnsi="Calibri" w:cs="Arial"/>
          <w:color w:val="000000"/>
          <w:kern w:val="1"/>
          <w:sz w:val="24"/>
          <w:szCs w:val="24"/>
          <w:lang w:eastAsia="ar-SA"/>
        </w:rPr>
        <w:t xml:space="preserve">GONZÁLEZ DE GÓMEZ, </w:t>
      </w:r>
      <w:r w:rsidRPr="00B30526">
        <w:rPr>
          <w:rFonts w:ascii="Calibri" w:eastAsia="SimSun" w:hAnsi="Calibri"/>
          <w:kern w:val="1"/>
          <w:sz w:val="24"/>
          <w:szCs w:val="24"/>
          <w:lang w:eastAsia="ar-SA"/>
        </w:rPr>
        <w:t xml:space="preserve">M. N. Da organização do conhecimento às políticas de informação. </w:t>
      </w:r>
      <w:proofErr w:type="spellStart"/>
      <w:r w:rsidRPr="00B30526">
        <w:rPr>
          <w:rFonts w:ascii="Calibri" w:eastAsia="SimSun" w:hAnsi="Calibri"/>
          <w:b/>
          <w:kern w:val="1"/>
          <w:sz w:val="24"/>
          <w:szCs w:val="24"/>
          <w:lang w:eastAsia="ar-SA"/>
        </w:rPr>
        <w:t>Informare</w:t>
      </w:r>
      <w:proofErr w:type="spellEnd"/>
      <w:r w:rsidRPr="00B30526">
        <w:rPr>
          <w:rFonts w:ascii="Calibri" w:eastAsia="SimSun" w:hAnsi="Calibri"/>
          <w:kern w:val="1"/>
          <w:sz w:val="24"/>
          <w:szCs w:val="24"/>
          <w:lang w:eastAsia="ar-SA"/>
        </w:rPr>
        <w:t>, Rio de Janeiro, v.</w:t>
      </w:r>
      <w:r w:rsidR="00EA6308">
        <w:rPr>
          <w:rFonts w:ascii="Calibri" w:eastAsia="SimSun" w:hAnsi="Calibri"/>
          <w:kern w:val="1"/>
          <w:sz w:val="24"/>
          <w:szCs w:val="24"/>
          <w:lang w:eastAsia="ar-SA"/>
        </w:rPr>
        <w:t xml:space="preserve"> </w:t>
      </w:r>
      <w:r w:rsidRPr="00B30526">
        <w:rPr>
          <w:rFonts w:ascii="Calibri" w:eastAsia="SimSun" w:hAnsi="Calibri"/>
          <w:kern w:val="1"/>
          <w:sz w:val="24"/>
          <w:szCs w:val="24"/>
          <w:lang w:eastAsia="ar-SA"/>
        </w:rPr>
        <w:t>2, n.</w:t>
      </w:r>
      <w:r w:rsidR="00EA6308">
        <w:rPr>
          <w:rFonts w:ascii="Calibri" w:eastAsia="SimSun" w:hAnsi="Calibri"/>
          <w:kern w:val="1"/>
          <w:sz w:val="24"/>
          <w:szCs w:val="24"/>
          <w:lang w:eastAsia="ar-SA"/>
        </w:rPr>
        <w:t xml:space="preserve"> </w:t>
      </w:r>
      <w:r w:rsidRPr="00B30526">
        <w:rPr>
          <w:rFonts w:ascii="Calibri" w:eastAsia="SimSun" w:hAnsi="Calibri"/>
          <w:kern w:val="1"/>
          <w:sz w:val="24"/>
          <w:szCs w:val="24"/>
          <w:lang w:eastAsia="ar-SA"/>
        </w:rPr>
        <w:t>2, p.</w:t>
      </w:r>
      <w:r w:rsidR="00EA6308">
        <w:rPr>
          <w:rFonts w:ascii="Calibri" w:eastAsia="SimSun" w:hAnsi="Calibri"/>
          <w:kern w:val="1"/>
          <w:sz w:val="24"/>
          <w:szCs w:val="24"/>
          <w:lang w:eastAsia="ar-SA"/>
        </w:rPr>
        <w:t xml:space="preserve"> </w:t>
      </w:r>
      <w:r w:rsidRPr="00B30526">
        <w:rPr>
          <w:rFonts w:ascii="Calibri" w:eastAsia="SimSun" w:hAnsi="Calibri"/>
          <w:kern w:val="1"/>
          <w:sz w:val="24"/>
          <w:szCs w:val="24"/>
          <w:lang w:eastAsia="ar-SA"/>
        </w:rPr>
        <w:t>58-66, jul./dez.1996.</w:t>
      </w:r>
    </w:p>
    <w:p w:rsidR="00B30526" w:rsidRDefault="00B30526" w:rsidP="00F4729E">
      <w:pPr>
        <w:suppressAutoHyphens/>
        <w:rPr>
          <w:rFonts w:ascii="Calibri" w:eastAsia="SimSun" w:hAnsi="Calibri" w:cs="Arial"/>
          <w:color w:val="000000"/>
          <w:kern w:val="1"/>
          <w:sz w:val="24"/>
          <w:szCs w:val="24"/>
          <w:lang w:eastAsia="ar-SA"/>
        </w:rPr>
      </w:pPr>
    </w:p>
    <w:p w:rsidR="00B30526" w:rsidRDefault="00B30526" w:rsidP="00F4729E">
      <w:pPr>
        <w:suppressAutoHyphens/>
        <w:rPr>
          <w:rFonts w:ascii="Calibri" w:eastAsia="SimSun" w:hAnsi="Calibri"/>
          <w:kern w:val="1"/>
          <w:sz w:val="24"/>
          <w:szCs w:val="24"/>
          <w:lang w:eastAsia="ar-SA"/>
        </w:rPr>
      </w:pPr>
      <w:r w:rsidRPr="00B30526">
        <w:rPr>
          <w:rFonts w:ascii="Calibri" w:eastAsia="SimSun" w:hAnsi="Calibri" w:cs="Arial"/>
          <w:color w:val="000000"/>
          <w:kern w:val="1"/>
          <w:sz w:val="24"/>
          <w:szCs w:val="24"/>
          <w:lang w:eastAsia="ar-SA"/>
        </w:rPr>
        <w:t xml:space="preserve">GONZÁLEZ DE GÓMEZ, </w:t>
      </w:r>
      <w:r w:rsidRPr="00B30526">
        <w:rPr>
          <w:rFonts w:ascii="Calibri" w:eastAsia="SimSun" w:hAnsi="Calibri"/>
          <w:kern w:val="1"/>
          <w:sz w:val="24"/>
          <w:szCs w:val="24"/>
          <w:lang w:eastAsia="ar-SA"/>
        </w:rPr>
        <w:t xml:space="preserve">M. N. O caráter seletivo das ações de informação. </w:t>
      </w:r>
      <w:proofErr w:type="spellStart"/>
      <w:r w:rsidRPr="00B30526">
        <w:rPr>
          <w:rFonts w:ascii="Calibri" w:eastAsia="SimSun" w:hAnsi="Calibri"/>
          <w:b/>
          <w:kern w:val="1"/>
          <w:sz w:val="24"/>
          <w:szCs w:val="24"/>
          <w:lang w:eastAsia="ar-SA"/>
        </w:rPr>
        <w:t>Informare</w:t>
      </w:r>
      <w:proofErr w:type="spellEnd"/>
      <w:r w:rsidRPr="00B30526">
        <w:rPr>
          <w:rFonts w:ascii="Calibri" w:eastAsia="SimSun" w:hAnsi="Calibri"/>
          <w:kern w:val="1"/>
          <w:sz w:val="24"/>
          <w:szCs w:val="24"/>
          <w:lang w:eastAsia="ar-SA"/>
        </w:rPr>
        <w:t>, Rio de Janeiro, v. 5, n. 2, p. 7-31, 1999.</w:t>
      </w:r>
    </w:p>
    <w:p w:rsidR="00CE5EA0" w:rsidRDefault="00CE5EA0" w:rsidP="00F4729E">
      <w:pPr>
        <w:suppressAutoHyphens/>
        <w:rPr>
          <w:rFonts w:asciiTheme="minorHAnsi" w:hAnsiTheme="minorHAnsi" w:cs="Arial"/>
          <w:color w:val="000000"/>
          <w:sz w:val="24"/>
        </w:rPr>
      </w:pPr>
    </w:p>
    <w:p w:rsidR="00CE5EA0" w:rsidRPr="00CE5EA0" w:rsidRDefault="00CE5EA0" w:rsidP="00F4729E">
      <w:pPr>
        <w:suppressAutoHyphens/>
        <w:rPr>
          <w:rFonts w:ascii="Calibri" w:eastAsia="SimSun" w:hAnsi="Calibri"/>
          <w:kern w:val="1"/>
          <w:sz w:val="32"/>
          <w:szCs w:val="24"/>
          <w:lang w:eastAsia="ar-SA"/>
        </w:rPr>
      </w:pPr>
      <w:r w:rsidRPr="00CE5EA0">
        <w:rPr>
          <w:rFonts w:asciiTheme="minorHAnsi" w:hAnsiTheme="minorHAnsi" w:cs="Arial"/>
          <w:color w:val="000000"/>
          <w:sz w:val="24"/>
        </w:rPr>
        <w:lastRenderedPageBreak/>
        <w:t>GONZÁLEZ DE GÓMEZ, M. N.</w:t>
      </w:r>
      <w:r w:rsidRPr="00CE5EA0">
        <w:rPr>
          <w:rStyle w:val="s1"/>
          <w:rFonts w:asciiTheme="minorHAnsi" w:hAnsiTheme="minorHAnsi" w:cs="Arial"/>
          <w:b/>
          <w:color w:val="000000"/>
          <w:sz w:val="24"/>
        </w:rPr>
        <w:t xml:space="preserve">  </w:t>
      </w:r>
      <w:r w:rsidRPr="00CE5EA0">
        <w:rPr>
          <w:rStyle w:val="s1"/>
          <w:rFonts w:asciiTheme="minorHAnsi" w:hAnsiTheme="minorHAnsi" w:cs="Arial"/>
          <w:color w:val="000000"/>
          <w:sz w:val="24"/>
        </w:rPr>
        <w:t xml:space="preserve">Novos Cenários Políticos para a informação. </w:t>
      </w:r>
      <w:r w:rsidRPr="00CE5EA0">
        <w:rPr>
          <w:rStyle w:val="s1"/>
          <w:rFonts w:asciiTheme="minorHAnsi" w:hAnsiTheme="minorHAnsi" w:cs="Arial"/>
          <w:b/>
          <w:color w:val="000000"/>
          <w:sz w:val="24"/>
        </w:rPr>
        <w:t>Ciência da Informação</w:t>
      </w:r>
      <w:r w:rsidRPr="00CE5EA0">
        <w:rPr>
          <w:rStyle w:val="s1"/>
          <w:rFonts w:asciiTheme="minorHAnsi" w:hAnsiTheme="minorHAnsi" w:cs="Arial"/>
          <w:color w:val="000000"/>
          <w:sz w:val="24"/>
        </w:rPr>
        <w:t xml:space="preserve">, Brasília, v. 31, n.1, p. 2-40, 2002. </w:t>
      </w:r>
      <w:r w:rsidRPr="00CE5EA0">
        <w:rPr>
          <w:rFonts w:asciiTheme="minorHAnsi" w:hAnsiTheme="minorHAnsi"/>
          <w:sz w:val="24"/>
        </w:rPr>
        <w:t>Disponível em: &lt;</w:t>
      </w:r>
      <w:hyperlink r:id="rId35" w:history="1">
        <w:r w:rsidRPr="00CE5EA0">
          <w:rPr>
            <w:rStyle w:val="Hyperlink"/>
            <w:rFonts w:asciiTheme="minorHAnsi" w:hAnsiTheme="minorHAnsi"/>
            <w:sz w:val="24"/>
          </w:rPr>
          <w:t>http://bibliodata.ibict.br/geral/docs/ncpi.pdf</w:t>
        </w:r>
      </w:hyperlink>
      <w:r w:rsidRPr="00CE5EA0">
        <w:rPr>
          <w:rFonts w:asciiTheme="minorHAnsi" w:hAnsiTheme="minorHAnsi"/>
          <w:sz w:val="24"/>
        </w:rPr>
        <w:t>&gt;.  Acesso em: 25 out. 2014.</w:t>
      </w:r>
    </w:p>
    <w:p w:rsidR="00B30526" w:rsidRDefault="00B30526" w:rsidP="00F4729E">
      <w:pPr>
        <w:shd w:val="clear" w:color="auto" w:fill="FFFFFF"/>
        <w:rPr>
          <w:rFonts w:ascii="Calibri" w:hAnsi="Calibri" w:cs="Arial"/>
          <w:color w:val="000000"/>
          <w:sz w:val="24"/>
          <w:szCs w:val="24"/>
          <w:lang w:eastAsia="en-US"/>
        </w:rPr>
      </w:pPr>
    </w:p>
    <w:p w:rsidR="00B30526" w:rsidRPr="00B30526" w:rsidRDefault="00B30526" w:rsidP="00F4729E">
      <w:pPr>
        <w:shd w:val="clear" w:color="auto" w:fill="FFFFFF"/>
        <w:rPr>
          <w:rFonts w:ascii="Calibri" w:hAnsi="Calibri" w:cs="Arial"/>
          <w:color w:val="000000"/>
          <w:sz w:val="24"/>
          <w:szCs w:val="24"/>
          <w:lang w:eastAsia="en-US"/>
        </w:rPr>
      </w:pPr>
      <w:r w:rsidRPr="00B30526">
        <w:rPr>
          <w:rFonts w:ascii="Calibri" w:hAnsi="Calibri" w:cs="Arial"/>
          <w:color w:val="000000"/>
          <w:sz w:val="24"/>
          <w:szCs w:val="24"/>
          <w:lang w:eastAsia="en-US"/>
        </w:rPr>
        <w:t xml:space="preserve">GONZÁLEZ DE GÓMEZ, M. N. Escopo e abrangência da Ciência da Informação e a Pós-Graduação na área: anotações para uma reflexão. </w:t>
      </w:r>
      <w:proofErr w:type="spellStart"/>
      <w:r w:rsidRPr="00B30526">
        <w:rPr>
          <w:rFonts w:ascii="Calibri" w:hAnsi="Calibri" w:cs="Arial"/>
          <w:b/>
          <w:color w:val="000000"/>
          <w:sz w:val="24"/>
          <w:szCs w:val="24"/>
          <w:lang w:eastAsia="en-US"/>
        </w:rPr>
        <w:t>Transinformação</w:t>
      </w:r>
      <w:proofErr w:type="spellEnd"/>
      <w:r w:rsidRPr="00B30526">
        <w:rPr>
          <w:rFonts w:ascii="Calibri" w:hAnsi="Calibri" w:cs="Arial"/>
          <w:color w:val="000000"/>
          <w:sz w:val="24"/>
          <w:szCs w:val="24"/>
          <w:lang w:eastAsia="en-US"/>
        </w:rPr>
        <w:t>, Campinas, v. 15, n.1, p. 31-43, 2003.</w:t>
      </w:r>
    </w:p>
    <w:p w:rsidR="00B30526" w:rsidRPr="00B30526" w:rsidRDefault="00B30526" w:rsidP="00F4729E">
      <w:pPr>
        <w:shd w:val="clear" w:color="auto" w:fill="FFFFFF"/>
        <w:rPr>
          <w:rFonts w:ascii="Calibri" w:hAnsi="Calibri" w:cs="Arial"/>
          <w:color w:val="000000"/>
          <w:sz w:val="24"/>
          <w:szCs w:val="24"/>
          <w:lang w:eastAsia="en-US"/>
        </w:rPr>
      </w:pPr>
    </w:p>
    <w:p w:rsidR="00B30526" w:rsidRPr="00B30526" w:rsidRDefault="00B30526" w:rsidP="00F4729E">
      <w:pPr>
        <w:suppressAutoHyphens/>
        <w:rPr>
          <w:rFonts w:ascii="Calibri" w:eastAsia="SimSun" w:hAnsi="Calibri"/>
          <w:kern w:val="1"/>
          <w:sz w:val="24"/>
          <w:szCs w:val="24"/>
          <w:lang w:eastAsia="ar-SA"/>
        </w:rPr>
      </w:pPr>
      <w:r w:rsidRPr="00B30526">
        <w:rPr>
          <w:rFonts w:ascii="Calibri" w:eastAsia="SimSun" w:hAnsi="Calibri"/>
          <w:kern w:val="1"/>
          <w:sz w:val="24"/>
          <w:szCs w:val="24"/>
          <w:lang w:eastAsia="ar-SA"/>
        </w:rPr>
        <w:t>GONZÁLEZ DE GÓMEZ</w:t>
      </w:r>
      <w:r w:rsidR="009C21FE">
        <w:rPr>
          <w:rFonts w:ascii="Calibri" w:eastAsia="SimSun" w:hAnsi="Calibri"/>
          <w:kern w:val="1"/>
          <w:sz w:val="24"/>
          <w:szCs w:val="24"/>
          <w:lang w:eastAsia="ar-SA"/>
        </w:rPr>
        <w:t>, M. N. Ciência da Informação, economia e tecnologias de i</w:t>
      </w:r>
      <w:r w:rsidRPr="00B30526">
        <w:rPr>
          <w:rFonts w:ascii="Calibri" w:eastAsia="SimSun" w:hAnsi="Calibri"/>
          <w:kern w:val="1"/>
          <w:sz w:val="24"/>
          <w:szCs w:val="24"/>
          <w:lang w:eastAsia="ar-SA"/>
        </w:rPr>
        <w:t>nformação e comunicação: a informação n</w:t>
      </w:r>
      <w:r w:rsidR="009C21FE">
        <w:rPr>
          <w:rFonts w:ascii="Calibri" w:eastAsia="SimSun" w:hAnsi="Calibri"/>
          <w:kern w:val="1"/>
          <w:sz w:val="24"/>
          <w:szCs w:val="24"/>
          <w:lang w:eastAsia="ar-SA"/>
        </w:rPr>
        <w:t>os entremeios. In: MACIEL, M. L.; ALBAGLI, S.</w:t>
      </w:r>
      <w:r w:rsidRPr="00B30526">
        <w:rPr>
          <w:rFonts w:ascii="Calibri" w:eastAsia="SimSun" w:hAnsi="Calibri"/>
          <w:kern w:val="1"/>
          <w:sz w:val="24"/>
          <w:szCs w:val="24"/>
          <w:lang w:eastAsia="ar-SA"/>
        </w:rPr>
        <w:t xml:space="preserve"> (Org.).  </w:t>
      </w:r>
      <w:r w:rsidRPr="00B30526">
        <w:rPr>
          <w:rFonts w:ascii="Calibri" w:eastAsia="SimSun" w:hAnsi="Calibri"/>
          <w:b/>
          <w:kern w:val="1"/>
          <w:sz w:val="24"/>
          <w:szCs w:val="24"/>
          <w:lang w:eastAsia="ar-SA"/>
        </w:rPr>
        <w:t>Informação e desenvolvimento:</w:t>
      </w:r>
      <w:r w:rsidRPr="00B30526">
        <w:rPr>
          <w:rFonts w:ascii="Calibri" w:eastAsia="SimSun" w:hAnsi="Calibri"/>
          <w:kern w:val="1"/>
          <w:sz w:val="24"/>
          <w:szCs w:val="24"/>
          <w:lang w:eastAsia="ar-SA"/>
        </w:rPr>
        <w:t xml:space="preserve"> conhecimento, inovação e apropriação social. Brasília: IBICT</w:t>
      </w:r>
      <w:r w:rsidR="00EA6308">
        <w:rPr>
          <w:rFonts w:ascii="Calibri" w:eastAsia="SimSun" w:hAnsi="Calibri"/>
          <w:kern w:val="1"/>
          <w:sz w:val="24"/>
          <w:szCs w:val="24"/>
          <w:lang w:eastAsia="ar-SA"/>
        </w:rPr>
        <w:t>:</w:t>
      </w:r>
      <w:r w:rsidRPr="00B30526">
        <w:rPr>
          <w:rFonts w:ascii="Calibri" w:eastAsia="SimSun" w:hAnsi="Calibri"/>
          <w:kern w:val="1"/>
          <w:sz w:val="24"/>
          <w:szCs w:val="24"/>
          <w:lang w:eastAsia="ar-SA"/>
        </w:rPr>
        <w:t xml:space="preserve"> UNESCO, 2007. </w:t>
      </w:r>
      <w:r w:rsidR="00EA6308">
        <w:rPr>
          <w:rFonts w:ascii="Calibri" w:eastAsia="SimSun" w:hAnsi="Calibri"/>
          <w:kern w:val="1"/>
          <w:sz w:val="24"/>
          <w:szCs w:val="24"/>
          <w:lang w:eastAsia="ar-SA"/>
        </w:rPr>
        <w:t xml:space="preserve"> </w:t>
      </w:r>
      <w:proofErr w:type="gramStart"/>
      <w:r w:rsidRPr="00B30526">
        <w:rPr>
          <w:rFonts w:ascii="Calibri" w:eastAsia="SimSun" w:hAnsi="Calibri"/>
          <w:kern w:val="1"/>
          <w:sz w:val="24"/>
          <w:szCs w:val="24"/>
          <w:lang w:eastAsia="ar-SA"/>
        </w:rPr>
        <w:t>p.</w:t>
      </w:r>
      <w:proofErr w:type="gramEnd"/>
      <w:r w:rsidRPr="00B30526">
        <w:rPr>
          <w:rFonts w:ascii="Calibri" w:eastAsia="SimSun" w:hAnsi="Calibri"/>
          <w:kern w:val="1"/>
          <w:sz w:val="24"/>
          <w:szCs w:val="24"/>
          <w:lang w:eastAsia="ar-SA"/>
        </w:rPr>
        <w:t xml:space="preserve"> 149-183.</w:t>
      </w:r>
    </w:p>
    <w:p w:rsidR="00B30526" w:rsidRDefault="00B30526" w:rsidP="00F4729E">
      <w:pPr>
        <w:suppressAutoHyphens/>
        <w:autoSpaceDE w:val="0"/>
        <w:autoSpaceDN w:val="0"/>
        <w:adjustRightInd w:val="0"/>
        <w:rPr>
          <w:rFonts w:ascii="Calibri" w:eastAsia="SimSun" w:hAnsi="Calibri" w:cs="Garamond"/>
          <w:kern w:val="1"/>
          <w:sz w:val="24"/>
          <w:szCs w:val="24"/>
          <w:lang w:eastAsia="ar-SA"/>
        </w:rPr>
      </w:pPr>
    </w:p>
    <w:p w:rsidR="00B30526" w:rsidRPr="00B30526" w:rsidRDefault="00B30526" w:rsidP="00F4729E">
      <w:pPr>
        <w:suppressAutoHyphens/>
        <w:autoSpaceDE w:val="0"/>
        <w:autoSpaceDN w:val="0"/>
        <w:adjustRightInd w:val="0"/>
        <w:rPr>
          <w:rFonts w:ascii="Calibri" w:eastAsia="SimSun" w:hAnsi="Calibri"/>
          <w:kern w:val="1"/>
          <w:sz w:val="24"/>
          <w:szCs w:val="24"/>
          <w:lang w:eastAsia="ar-SA"/>
        </w:rPr>
      </w:pPr>
      <w:r w:rsidRPr="00B30526">
        <w:rPr>
          <w:rFonts w:ascii="Calibri" w:eastAsia="SimSun" w:hAnsi="Calibri" w:cs="Garamond"/>
          <w:kern w:val="1"/>
          <w:sz w:val="24"/>
          <w:szCs w:val="24"/>
          <w:lang w:eastAsia="ar-SA"/>
        </w:rPr>
        <w:t xml:space="preserve">GONZÁLEZ DE GÓMEZ, M. N. </w:t>
      </w:r>
      <w:r w:rsidRPr="00B30526">
        <w:rPr>
          <w:rFonts w:ascii="Calibri" w:eastAsia="SimSun" w:hAnsi="Calibri" w:cs="Garamond-Bold"/>
          <w:bCs/>
          <w:kern w:val="1"/>
          <w:sz w:val="24"/>
          <w:szCs w:val="24"/>
          <w:lang w:eastAsia="ar-SA"/>
        </w:rPr>
        <w:t xml:space="preserve">Questões éticas da informação: aportes de Habermas. </w:t>
      </w:r>
      <w:r w:rsidRPr="00B30526">
        <w:rPr>
          <w:rFonts w:ascii="Calibri" w:eastAsia="SimSun" w:hAnsi="Calibri" w:cs="Garamond"/>
          <w:kern w:val="1"/>
          <w:sz w:val="24"/>
          <w:szCs w:val="24"/>
          <w:lang w:eastAsia="ar-SA"/>
        </w:rPr>
        <w:t xml:space="preserve">In: GONZÁLEZ DE GÓMEZ, M. N.; LIMA, C. R. M. de (Org.) </w:t>
      </w:r>
      <w:r w:rsidRPr="00B30526">
        <w:rPr>
          <w:rFonts w:ascii="Calibri" w:eastAsia="SimSun" w:hAnsi="Calibri" w:cs="Garamond"/>
          <w:b/>
          <w:kern w:val="1"/>
          <w:sz w:val="24"/>
          <w:szCs w:val="24"/>
          <w:lang w:eastAsia="ar-SA"/>
        </w:rPr>
        <w:t>Informação e democracia:</w:t>
      </w:r>
      <w:r w:rsidRPr="00B30526">
        <w:rPr>
          <w:rFonts w:ascii="Calibri" w:eastAsia="SimSun" w:hAnsi="Calibri" w:cs="Garamond"/>
          <w:kern w:val="1"/>
          <w:sz w:val="24"/>
          <w:szCs w:val="24"/>
          <w:lang w:eastAsia="ar-SA"/>
        </w:rPr>
        <w:t xml:space="preserve"> a reflexão contemporânea da ética e da política. Brasília: Instituto Brasileiro de Informação em Ciência e Tecnologia, 2010. </w:t>
      </w:r>
      <w:proofErr w:type="gramStart"/>
      <w:r w:rsidRPr="00B30526">
        <w:rPr>
          <w:rFonts w:ascii="Calibri" w:eastAsia="SimSun" w:hAnsi="Calibri" w:cs="Garamond"/>
          <w:kern w:val="1"/>
          <w:sz w:val="24"/>
          <w:szCs w:val="24"/>
          <w:lang w:eastAsia="ar-SA"/>
        </w:rPr>
        <w:t>p.</w:t>
      </w:r>
      <w:proofErr w:type="gramEnd"/>
      <w:r w:rsidRPr="00B30526">
        <w:rPr>
          <w:rFonts w:ascii="Calibri" w:eastAsia="SimSun" w:hAnsi="Calibri" w:cs="Garamond"/>
          <w:kern w:val="1"/>
          <w:sz w:val="24"/>
          <w:szCs w:val="24"/>
          <w:lang w:eastAsia="ar-SA"/>
        </w:rPr>
        <w:t xml:space="preserve"> 48-67.</w:t>
      </w:r>
    </w:p>
    <w:p w:rsidR="00B30526" w:rsidRDefault="00B30526" w:rsidP="00F4729E">
      <w:pPr>
        <w:suppressAutoHyphens/>
        <w:rPr>
          <w:rFonts w:ascii="Calibri" w:eastAsia="SimSun" w:hAnsi="Calibri" w:cs="Arial"/>
          <w:color w:val="000000"/>
          <w:kern w:val="1"/>
          <w:sz w:val="24"/>
          <w:szCs w:val="24"/>
          <w:lang w:eastAsia="ar-SA"/>
        </w:rPr>
      </w:pPr>
    </w:p>
    <w:p w:rsidR="00B30526" w:rsidRPr="00B30526" w:rsidRDefault="00B30526" w:rsidP="00F4729E">
      <w:pPr>
        <w:suppressAutoHyphens/>
        <w:rPr>
          <w:rFonts w:ascii="Calibri" w:eastAsia="SimSun" w:hAnsi="Calibri"/>
          <w:kern w:val="1"/>
          <w:sz w:val="24"/>
          <w:szCs w:val="24"/>
          <w:lang w:eastAsia="ar-SA"/>
        </w:rPr>
      </w:pPr>
      <w:r w:rsidRPr="00B30526">
        <w:rPr>
          <w:rFonts w:ascii="Calibri" w:eastAsia="SimSun" w:hAnsi="Calibri" w:cs="Arial"/>
          <w:color w:val="000000"/>
          <w:kern w:val="1"/>
          <w:sz w:val="24"/>
          <w:szCs w:val="24"/>
          <w:lang w:eastAsia="ar-SA"/>
        </w:rPr>
        <w:t xml:space="preserve">GONZÁLEZ DE GÓMEZ, M. N.  Regime de informação: construção de um conceito. </w:t>
      </w:r>
      <w:r w:rsidRPr="00B30526">
        <w:rPr>
          <w:rFonts w:ascii="Calibri" w:eastAsia="SimSun" w:hAnsi="Calibri" w:cs="Arial"/>
          <w:b/>
          <w:color w:val="000000"/>
          <w:kern w:val="1"/>
          <w:sz w:val="24"/>
          <w:szCs w:val="24"/>
          <w:lang w:eastAsia="ar-SA"/>
        </w:rPr>
        <w:t>Informação &amp; Sociedade:</w:t>
      </w:r>
      <w:r w:rsidRPr="00B30526">
        <w:rPr>
          <w:rFonts w:ascii="Calibri" w:eastAsia="SimSun" w:hAnsi="Calibri" w:cs="Arial"/>
          <w:color w:val="000000"/>
          <w:kern w:val="1"/>
          <w:sz w:val="24"/>
          <w:szCs w:val="24"/>
          <w:lang w:eastAsia="ar-SA"/>
        </w:rPr>
        <w:t xml:space="preserve"> </w:t>
      </w:r>
      <w:r w:rsidR="00E740DB">
        <w:rPr>
          <w:rFonts w:ascii="Calibri" w:eastAsia="SimSun" w:hAnsi="Calibri" w:cs="Arial"/>
          <w:color w:val="000000"/>
          <w:kern w:val="1"/>
          <w:sz w:val="24"/>
          <w:szCs w:val="24"/>
          <w:lang w:eastAsia="ar-SA"/>
        </w:rPr>
        <w:t>Estudos</w:t>
      </w:r>
      <w:r w:rsidRPr="00B30526">
        <w:rPr>
          <w:rFonts w:ascii="Calibri" w:eastAsia="SimSun" w:hAnsi="Calibri" w:cs="Arial"/>
          <w:color w:val="000000"/>
          <w:kern w:val="1"/>
          <w:sz w:val="24"/>
          <w:szCs w:val="24"/>
          <w:lang w:eastAsia="ar-SA"/>
        </w:rPr>
        <w:t xml:space="preserve">, João Pessoa, v. 22, </w:t>
      </w:r>
      <w:r w:rsidR="00EA6308">
        <w:rPr>
          <w:rFonts w:ascii="Calibri" w:eastAsia="SimSun" w:hAnsi="Calibri" w:cs="Arial"/>
          <w:color w:val="000000"/>
          <w:kern w:val="1"/>
          <w:sz w:val="24"/>
          <w:szCs w:val="24"/>
          <w:lang w:eastAsia="ar-SA"/>
        </w:rPr>
        <w:t xml:space="preserve">n.3, </w:t>
      </w:r>
      <w:r w:rsidRPr="00B30526">
        <w:rPr>
          <w:rFonts w:ascii="Calibri" w:eastAsia="SimSun" w:hAnsi="Calibri" w:cs="Arial"/>
          <w:color w:val="000000"/>
          <w:kern w:val="1"/>
          <w:sz w:val="24"/>
          <w:szCs w:val="24"/>
          <w:lang w:eastAsia="ar-SA"/>
        </w:rPr>
        <w:t xml:space="preserve">p. 43-60, 2012. </w:t>
      </w:r>
      <w:r w:rsidRPr="00B30526">
        <w:rPr>
          <w:rFonts w:ascii="Calibri" w:eastAsia="SimSun" w:hAnsi="Calibri"/>
          <w:kern w:val="1"/>
          <w:sz w:val="24"/>
          <w:szCs w:val="24"/>
          <w:lang w:eastAsia="ar-SA"/>
        </w:rPr>
        <w:t>Disponível em: &lt;</w:t>
      </w:r>
      <w:proofErr w:type="gramStart"/>
      <w:r w:rsidRPr="00B30526">
        <w:rPr>
          <w:rFonts w:ascii="Calibri" w:eastAsia="SimSun" w:hAnsi="Calibri" w:cs="Arial"/>
          <w:color w:val="000000"/>
          <w:kern w:val="1"/>
          <w:sz w:val="24"/>
          <w:szCs w:val="24"/>
          <w:lang w:eastAsia="ar-SA"/>
        </w:rPr>
        <w:t>http://www.ies.ufpb.br/ojs/index.</w:t>
      </w:r>
      <w:proofErr w:type="gramEnd"/>
      <w:r w:rsidRPr="00B30526">
        <w:rPr>
          <w:rFonts w:ascii="Calibri" w:eastAsia="SimSun" w:hAnsi="Calibri" w:cs="Arial"/>
          <w:color w:val="000000"/>
          <w:kern w:val="1"/>
          <w:sz w:val="24"/>
          <w:szCs w:val="24"/>
          <w:lang w:eastAsia="ar-SA"/>
        </w:rPr>
        <w:t xml:space="preserve">php/ies/article/view/14376&gt;. </w:t>
      </w:r>
      <w:r w:rsidRPr="00B30526">
        <w:rPr>
          <w:rFonts w:ascii="Calibri" w:eastAsia="SimSun" w:hAnsi="Calibri"/>
          <w:kern w:val="1"/>
          <w:sz w:val="24"/>
          <w:szCs w:val="24"/>
          <w:lang w:eastAsia="ar-SA"/>
        </w:rPr>
        <w:t>Acesso em: 14 set. 2014.</w:t>
      </w:r>
    </w:p>
    <w:p w:rsidR="009C21FE" w:rsidRDefault="009C21FE" w:rsidP="00F4729E">
      <w:pPr>
        <w:suppressAutoHyphens/>
        <w:rPr>
          <w:rFonts w:ascii="Calibri" w:eastAsia="SimSun" w:hAnsi="Calibri" w:cs="Arial"/>
          <w:color w:val="000000"/>
          <w:kern w:val="1"/>
          <w:sz w:val="24"/>
          <w:szCs w:val="24"/>
          <w:lang w:eastAsia="ar-SA"/>
        </w:rPr>
      </w:pPr>
    </w:p>
    <w:p w:rsidR="00B30526" w:rsidRPr="00B30526" w:rsidRDefault="00B30526" w:rsidP="00F4729E">
      <w:pPr>
        <w:suppressAutoHyphens/>
        <w:rPr>
          <w:rFonts w:ascii="Calibri" w:hAnsi="Calibri" w:cs="Times-Roman"/>
          <w:color w:val="000000"/>
          <w:kern w:val="1"/>
          <w:sz w:val="24"/>
          <w:szCs w:val="24"/>
        </w:rPr>
      </w:pPr>
      <w:r w:rsidRPr="00B30526">
        <w:rPr>
          <w:rFonts w:ascii="Calibri" w:eastAsia="SimSun" w:hAnsi="Calibri" w:cs="Arial"/>
          <w:color w:val="000000"/>
          <w:kern w:val="1"/>
          <w:sz w:val="24"/>
          <w:szCs w:val="24"/>
          <w:lang w:eastAsia="ar-SA"/>
        </w:rPr>
        <w:t>GONZÁLEZ DE GÓMEZ, M. N. </w:t>
      </w:r>
      <w:r w:rsidRPr="00B30526">
        <w:rPr>
          <w:rFonts w:ascii="Calibri" w:eastAsia="SimSun" w:hAnsi="Calibri" w:cs="Arial"/>
          <w:b/>
          <w:color w:val="000000"/>
          <w:kern w:val="1"/>
          <w:sz w:val="24"/>
          <w:szCs w:val="24"/>
          <w:lang w:eastAsia="ar-SA"/>
        </w:rPr>
        <w:t>Politicas e regimes de informação:</w:t>
      </w:r>
      <w:r w:rsidRPr="00B30526">
        <w:rPr>
          <w:rFonts w:ascii="Calibri" w:eastAsia="SimSun" w:hAnsi="Calibri" w:cs="Arial"/>
          <w:color w:val="000000"/>
          <w:kern w:val="1"/>
          <w:sz w:val="24"/>
          <w:szCs w:val="24"/>
          <w:lang w:eastAsia="ar-SA"/>
        </w:rPr>
        <w:t xml:space="preserve"> perspectivas. João Pessoa: </w:t>
      </w:r>
      <w:proofErr w:type="spellStart"/>
      <w:proofErr w:type="gramStart"/>
      <w:r w:rsidRPr="00B30526">
        <w:rPr>
          <w:rFonts w:ascii="Calibri" w:eastAsia="SimSun" w:hAnsi="Calibri" w:cs="Arial"/>
          <w:color w:val="000000"/>
          <w:kern w:val="1"/>
          <w:sz w:val="24"/>
          <w:szCs w:val="24"/>
          <w:lang w:eastAsia="ar-SA"/>
        </w:rPr>
        <w:t>UFPb</w:t>
      </w:r>
      <w:proofErr w:type="spellEnd"/>
      <w:proofErr w:type="gramEnd"/>
      <w:r w:rsidRPr="00B30526">
        <w:rPr>
          <w:rFonts w:ascii="Calibri" w:eastAsia="SimSun" w:hAnsi="Calibri" w:cs="Arial"/>
          <w:color w:val="000000"/>
          <w:kern w:val="1"/>
          <w:sz w:val="24"/>
          <w:szCs w:val="24"/>
          <w:lang w:eastAsia="ar-SA"/>
        </w:rPr>
        <w:t xml:space="preserve">, [2013]. </w:t>
      </w:r>
      <w:proofErr w:type="spellStart"/>
      <w:r w:rsidRPr="00B30526">
        <w:rPr>
          <w:rFonts w:ascii="Calibri" w:eastAsia="SimSun" w:hAnsi="Calibri" w:cs="Arial"/>
          <w:color w:val="000000"/>
          <w:kern w:val="1"/>
          <w:sz w:val="24"/>
          <w:szCs w:val="24"/>
          <w:lang w:eastAsia="ar-SA"/>
        </w:rPr>
        <w:t>Pre-print</w:t>
      </w:r>
      <w:proofErr w:type="spellEnd"/>
      <w:r w:rsidRPr="00B30526">
        <w:rPr>
          <w:rFonts w:ascii="Calibri" w:eastAsia="SimSun" w:hAnsi="Calibri" w:cs="Arial"/>
          <w:color w:val="000000"/>
          <w:kern w:val="1"/>
          <w:sz w:val="24"/>
          <w:szCs w:val="24"/>
          <w:lang w:eastAsia="ar-SA"/>
        </w:rPr>
        <w:t xml:space="preserve"> a ser publicado na coletânea: Ética, Gestão e Política de informação.</w:t>
      </w:r>
    </w:p>
    <w:p w:rsidR="001236B4" w:rsidRPr="00D26FD6" w:rsidRDefault="001236B4" w:rsidP="00F4729E">
      <w:pPr>
        <w:rPr>
          <w:rFonts w:ascii="Calibri" w:eastAsia="Calibri" w:hAnsi="Calibri" w:cs="Arial"/>
          <w:sz w:val="24"/>
          <w:szCs w:val="24"/>
          <w:lang w:eastAsia="en-US"/>
        </w:rPr>
      </w:pPr>
    </w:p>
    <w:p w:rsidR="00B30526" w:rsidRPr="00B30526" w:rsidRDefault="00B30526" w:rsidP="00F4729E">
      <w:pPr>
        <w:rPr>
          <w:rFonts w:ascii="Calibri" w:eastAsia="Calibri" w:hAnsi="Calibri" w:cs="Arial"/>
          <w:sz w:val="24"/>
          <w:szCs w:val="24"/>
          <w:lang w:eastAsia="en-US"/>
        </w:rPr>
      </w:pPr>
      <w:r w:rsidRPr="00B30526">
        <w:rPr>
          <w:rFonts w:ascii="Calibri" w:eastAsia="Calibri" w:hAnsi="Calibri" w:cs="Arial"/>
          <w:sz w:val="24"/>
          <w:szCs w:val="24"/>
          <w:lang w:val="en-US" w:eastAsia="en-US"/>
        </w:rPr>
        <w:t xml:space="preserve">KOIMAN, J. (Edited). </w:t>
      </w:r>
      <w:r w:rsidRPr="00B30526">
        <w:rPr>
          <w:rFonts w:ascii="Calibri" w:eastAsia="Calibri" w:hAnsi="Calibri" w:cs="Arial"/>
          <w:b/>
          <w:sz w:val="24"/>
          <w:szCs w:val="24"/>
          <w:lang w:val="en-US" w:eastAsia="en-US"/>
        </w:rPr>
        <w:t>Modern governance:</w:t>
      </w:r>
      <w:r w:rsidRPr="00B30526">
        <w:rPr>
          <w:rFonts w:ascii="Calibri" w:eastAsia="Calibri" w:hAnsi="Calibri" w:cs="Arial"/>
          <w:sz w:val="24"/>
          <w:szCs w:val="24"/>
          <w:lang w:val="en-US" w:eastAsia="en-US"/>
        </w:rPr>
        <w:t xml:space="preserve"> new </w:t>
      </w:r>
      <w:proofErr w:type="spellStart"/>
      <w:r w:rsidRPr="00B30526">
        <w:rPr>
          <w:rFonts w:ascii="Calibri" w:eastAsia="Calibri" w:hAnsi="Calibri" w:cs="Arial"/>
          <w:sz w:val="24"/>
          <w:szCs w:val="24"/>
          <w:lang w:val="en-US" w:eastAsia="en-US"/>
        </w:rPr>
        <w:t>goverment</w:t>
      </w:r>
      <w:proofErr w:type="spellEnd"/>
      <w:r w:rsidRPr="00B30526">
        <w:rPr>
          <w:rFonts w:ascii="Calibri" w:eastAsia="Calibri" w:hAnsi="Calibri" w:cs="Arial"/>
          <w:sz w:val="24"/>
          <w:szCs w:val="24"/>
          <w:lang w:val="en-US" w:eastAsia="en-US"/>
        </w:rPr>
        <w:t xml:space="preserve">-society interactions. </w:t>
      </w:r>
      <w:proofErr w:type="spellStart"/>
      <w:r w:rsidRPr="00B30526">
        <w:rPr>
          <w:rFonts w:ascii="Calibri" w:eastAsia="Calibri" w:hAnsi="Calibri" w:cs="Arial"/>
          <w:sz w:val="24"/>
          <w:szCs w:val="24"/>
          <w:lang w:eastAsia="en-US"/>
        </w:rPr>
        <w:t>London</w:t>
      </w:r>
      <w:proofErr w:type="spellEnd"/>
      <w:r w:rsidRPr="00B30526">
        <w:rPr>
          <w:rFonts w:ascii="Calibri" w:eastAsia="Calibri" w:hAnsi="Calibri" w:cs="Arial"/>
          <w:sz w:val="24"/>
          <w:szCs w:val="24"/>
          <w:lang w:eastAsia="en-US"/>
        </w:rPr>
        <w:t xml:space="preserve">: </w:t>
      </w:r>
      <w:proofErr w:type="spellStart"/>
      <w:r w:rsidRPr="00B30526">
        <w:rPr>
          <w:rFonts w:ascii="Calibri" w:eastAsia="Calibri" w:hAnsi="Calibri" w:cs="Arial"/>
          <w:sz w:val="24"/>
          <w:szCs w:val="24"/>
          <w:lang w:eastAsia="en-US"/>
        </w:rPr>
        <w:t>Sage</w:t>
      </w:r>
      <w:proofErr w:type="spellEnd"/>
      <w:r w:rsidRPr="00B30526">
        <w:rPr>
          <w:rFonts w:ascii="Calibri" w:eastAsia="Calibri" w:hAnsi="Calibri" w:cs="Arial"/>
          <w:sz w:val="24"/>
          <w:szCs w:val="24"/>
          <w:lang w:eastAsia="en-US"/>
        </w:rPr>
        <w:t xml:space="preserve">, 1994. </w:t>
      </w:r>
    </w:p>
    <w:p w:rsidR="00B30526" w:rsidRDefault="00B30526" w:rsidP="00F4729E">
      <w:pPr>
        <w:rPr>
          <w:rFonts w:ascii="Calibri" w:eastAsia="Calibri" w:hAnsi="Calibri" w:cs="Times New Roman"/>
          <w:sz w:val="24"/>
          <w:szCs w:val="24"/>
          <w:lang w:eastAsia="en-US"/>
        </w:rPr>
      </w:pPr>
    </w:p>
    <w:p w:rsidR="000C253F" w:rsidRDefault="000C253F" w:rsidP="00F4729E">
      <w:pPr>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NASCIMENTO, L. A. de L. do. </w:t>
      </w:r>
      <w:r w:rsidR="00CF6790" w:rsidRPr="00CB6307">
        <w:rPr>
          <w:rFonts w:ascii="Calibri" w:eastAsia="Calibri" w:hAnsi="Calibri" w:cs="Times New Roman"/>
          <w:b/>
          <w:sz w:val="24"/>
          <w:szCs w:val="24"/>
          <w:lang w:eastAsia="en-US"/>
        </w:rPr>
        <w:t>Ambientes e fluxos de informação sobre café no Incaper:</w:t>
      </w:r>
      <w:r w:rsidR="00CF6790">
        <w:rPr>
          <w:rFonts w:ascii="Calibri" w:eastAsia="Calibri" w:hAnsi="Calibri" w:cs="Times New Roman"/>
          <w:sz w:val="24"/>
          <w:szCs w:val="24"/>
          <w:lang w:eastAsia="en-US"/>
        </w:rPr>
        <w:t xml:space="preserve"> uma análise sob a noção de regime de informação. Brasília, 2015. Tese (Doutorado em Ciência da Informação) – Universidade de Brasília, Brasília (DF), 2015.</w:t>
      </w:r>
    </w:p>
    <w:p w:rsidR="00CF6790" w:rsidRPr="00B30526" w:rsidRDefault="00CF6790" w:rsidP="00F4729E">
      <w:pPr>
        <w:rPr>
          <w:rFonts w:ascii="Calibri" w:eastAsia="Calibri" w:hAnsi="Calibri" w:cs="Times New Roman"/>
          <w:sz w:val="24"/>
          <w:szCs w:val="24"/>
          <w:lang w:eastAsia="en-US"/>
        </w:rPr>
      </w:pPr>
    </w:p>
    <w:p w:rsidR="00B30526" w:rsidRPr="00B30526" w:rsidRDefault="00B30526" w:rsidP="00F4729E">
      <w:pPr>
        <w:rPr>
          <w:rFonts w:ascii="Calibri" w:eastAsia="Calibri" w:hAnsi="Calibri" w:cs="Times New Roman"/>
          <w:sz w:val="24"/>
          <w:szCs w:val="24"/>
          <w:lang w:eastAsia="en-US"/>
        </w:rPr>
      </w:pPr>
      <w:r w:rsidRPr="00B30526">
        <w:rPr>
          <w:rFonts w:ascii="Calibri" w:eastAsia="Calibri" w:hAnsi="Calibri" w:cs="Times New Roman"/>
          <w:sz w:val="24"/>
          <w:szCs w:val="24"/>
          <w:lang w:eastAsia="en-US"/>
        </w:rPr>
        <w:t>TENDENCIAS de consumo de café – VIII – 2010. Rio de Janeiro: ABIC, 2010. Disponível em: &lt;</w:t>
      </w:r>
      <w:hyperlink r:id="rId36" w:history="1">
        <w:r w:rsidR="009C21FE" w:rsidRPr="004B3B57">
          <w:rPr>
            <w:rStyle w:val="Hyperlink"/>
            <w:rFonts w:ascii="Calibri" w:eastAsia="Calibri" w:hAnsi="Calibri"/>
            <w:sz w:val="24"/>
            <w:szCs w:val="24"/>
            <w:lang w:eastAsia="en-US"/>
          </w:rPr>
          <w:t>http://www.abic.com.br/publique/media/EST_PESQTendenciasConsumo2010.pdf</w:t>
        </w:r>
      </w:hyperlink>
      <w:r w:rsidRPr="00B30526">
        <w:rPr>
          <w:rFonts w:ascii="Calibri" w:eastAsia="Calibri" w:hAnsi="Calibri" w:cs="Times New Roman"/>
          <w:sz w:val="24"/>
          <w:szCs w:val="24"/>
          <w:lang w:eastAsia="en-US"/>
        </w:rPr>
        <w:t xml:space="preserve">&gt;. Acesso em: </w:t>
      </w:r>
      <w:proofErr w:type="gramStart"/>
      <w:r w:rsidRPr="00B30526">
        <w:rPr>
          <w:rFonts w:ascii="Calibri" w:eastAsia="Calibri" w:hAnsi="Calibri" w:cs="Times New Roman"/>
          <w:sz w:val="24"/>
          <w:szCs w:val="24"/>
          <w:lang w:eastAsia="en-US"/>
        </w:rPr>
        <w:t>24 maio 2014</w:t>
      </w:r>
      <w:proofErr w:type="gramEnd"/>
      <w:r w:rsidRPr="00B30526">
        <w:rPr>
          <w:rFonts w:ascii="Calibri" w:eastAsia="Calibri" w:hAnsi="Calibri" w:cs="Times New Roman"/>
          <w:sz w:val="24"/>
          <w:szCs w:val="24"/>
          <w:lang w:eastAsia="en-US"/>
        </w:rPr>
        <w:t>.</w:t>
      </w:r>
    </w:p>
    <w:p w:rsidR="00B30526" w:rsidRDefault="00B30526" w:rsidP="00F4729E">
      <w:pPr>
        <w:suppressAutoHyphens/>
        <w:rPr>
          <w:rFonts w:ascii="Calibri" w:eastAsia="SimSun" w:hAnsi="Calibri"/>
          <w:kern w:val="1"/>
          <w:sz w:val="24"/>
          <w:szCs w:val="24"/>
          <w:lang w:eastAsia="ar-SA"/>
        </w:rPr>
      </w:pPr>
    </w:p>
    <w:p w:rsidR="00B30526" w:rsidRPr="00B30526" w:rsidRDefault="00B30526" w:rsidP="00F4729E">
      <w:pPr>
        <w:suppressAutoHyphens/>
        <w:rPr>
          <w:rFonts w:ascii="Calibri" w:eastAsia="SimSun" w:hAnsi="Calibri"/>
          <w:kern w:val="1"/>
          <w:sz w:val="24"/>
          <w:szCs w:val="24"/>
          <w:lang w:eastAsia="ar-SA"/>
        </w:rPr>
      </w:pPr>
      <w:r w:rsidRPr="00B30526">
        <w:rPr>
          <w:rFonts w:ascii="Calibri" w:eastAsia="SimSun" w:hAnsi="Calibri"/>
          <w:kern w:val="1"/>
          <w:sz w:val="24"/>
          <w:szCs w:val="24"/>
          <w:lang w:eastAsia="ar-SA"/>
        </w:rPr>
        <w:t xml:space="preserve">VALENTIM, M. L. P. Ambientes e fluxos de informação. </w:t>
      </w:r>
      <w:r w:rsidRPr="00B30526">
        <w:rPr>
          <w:rFonts w:ascii="Calibri" w:eastAsia="SimSun" w:hAnsi="Calibri"/>
          <w:kern w:val="1"/>
          <w:sz w:val="24"/>
          <w:szCs w:val="24"/>
          <w:lang w:val="en-US" w:eastAsia="ar-SA"/>
        </w:rPr>
        <w:t xml:space="preserve">In: VALENTIM, M. L. P. (Org.). </w:t>
      </w:r>
      <w:r w:rsidRPr="00B30526">
        <w:rPr>
          <w:rFonts w:ascii="Calibri" w:eastAsia="SimSun" w:hAnsi="Calibri"/>
          <w:b/>
          <w:kern w:val="1"/>
          <w:sz w:val="24"/>
          <w:szCs w:val="24"/>
          <w:lang w:eastAsia="ar-SA"/>
        </w:rPr>
        <w:t>Ambientes e fluxos de informação</w:t>
      </w:r>
      <w:r w:rsidRPr="00B30526">
        <w:rPr>
          <w:rFonts w:ascii="Calibri" w:eastAsia="SimSun" w:hAnsi="Calibri"/>
          <w:kern w:val="1"/>
          <w:sz w:val="24"/>
          <w:szCs w:val="24"/>
          <w:lang w:eastAsia="ar-SA"/>
        </w:rPr>
        <w:t>. São Paulo: Cultura Acadêmica, 2010. Cap.1: p.13-22.</w:t>
      </w:r>
    </w:p>
    <w:p w:rsidR="001236B4" w:rsidRDefault="001236B4" w:rsidP="00F4729E">
      <w:pPr>
        <w:suppressAutoHyphens/>
        <w:rPr>
          <w:rFonts w:ascii="Calibri" w:eastAsia="SimSun" w:hAnsi="Calibri"/>
          <w:kern w:val="1"/>
          <w:sz w:val="24"/>
          <w:szCs w:val="24"/>
          <w:lang w:eastAsia="ar-SA"/>
        </w:rPr>
      </w:pPr>
    </w:p>
    <w:p w:rsidR="0027734C" w:rsidRPr="00CF6790" w:rsidRDefault="00B30526" w:rsidP="00F4729E">
      <w:pPr>
        <w:suppressAutoHyphens/>
        <w:rPr>
          <w:rFonts w:ascii="Calibri" w:eastAsia="SimSun" w:hAnsi="Calibri"/>
          <w:kern w:val="1"/>
          <w:sz w:val="24"/>
          <w:szCs w:val="24"/>
          <w:lang w:eastAsia="ar-SA"/>
        </w:rPr>
      </w:pPr>
      <w:r w:rsidRPr="00B30526">
        <w:rPr>
          <w:rFonts w:ascii="Calibri" w:eastAsia="SimSun" w:hAnsi="Calibri"/>
          <w:kern w:val="1"/>
          <w:sz w:val="24"/>
          <w:szCs w:val="24"/>
          <w:lang w:eastAsia="ar-SA"/>
        </w:rPr>
        <w:t>VILLASCHI FILHO, A.; FELIPE</w:t>
      </w:r>
      <w:r w:rsidRPr="00B30526">
        <w:rPr>
          <w:rFonts w:ascii="Calibri" w:eastAsia="SimSun" w:hAnsi="Calibri"/>
          <w:b/>
          <w:kern w:val="1"/>
          <w:sz w:val="24"/>
          <w:szCs w:val="24"/>
          <w:lang w:eastAsia="ar-SA"/>
        </w:rPr>
        <w:t xml:space="preserve">, </w:t>
      </w:r>
      <w:r w:rsidRPr="00B30526">
        <w:rPr>
          <w:rFonts w:ascii="Calibri" w:eastAsia="SimSun" w:hAnsi="Calibri"/>
          <w:kern w:val="1"/>
          <w:sz w:val="24"/>
          <w:szCs w:val="24"/>
          <w:lang w:eastAsia="ar-SA"/>
        </w:rPr>
        <w:t>E. S. Políticas estaduais para arranjos produtivos locais no Espírito Santo: evolução e perspectivas.</w:t>
      </w:r>
      <w:r w:rsidR="00EA6308">
        <w:rPr>
          <w:rFonts w:ascii="Calibri" w:eastAsia="SimSun" w:hAnsi="Calibri"/>
          <w:kern w:val="1"/>
          <w:sz w:val="24"/>
          <w:szCs w:val="24"/>
          <w:lang w:eastAsia="ar-SA"/>
        </w:rPr>
        <w:t xml:space="preserve"> </w:t>
      </w:r>
      <w:r w:rsidRPr="00B30526">
        <w:rPr>
          <w:rFonts w:ascii="Calibri" w:eastAsia="SimSun" w:hAnsi="Calibri"/>
          <w:kern w:val="1"/>
          <w:sz w:val="24"/>
          <w:szCs w:val="24"/>
          <w:lang w:eastAsia="ar-SA"/>
        </w:rPr>
        <w:t>In:</w:t>
      </w:r>
      <w:r w:rsidR="00EA6308">
        <w:rPr>
          <w:rFonts w:ascii="Calibri" w:eastAsia="SimSun" w:hAnsi="Calibri"/>
          <w:kern w:val="1"/>
          <w:sz w:val="24"/>
          <w:szCs w:val="24"/>
          <w:lang w:eastAsia="ar-SA"/>
        </w:rPr>
        <w:t xml:space="preserve"> </w:t>
      </w:r>
      <w:r w:rsidRPr="00B30526">
        <w:rPr>
          <w:rFonts w:ascii="Calibri" w:eastAsia="SimSun" w:hAnsi="Calibri"/>
          <w:kern w:val="1"/>
          <w:sz w:val="24"/>
          <w:szCs w:val="24"/>
          <w:lang w:eastAsia="ar-SA"/>
        </w:rPr>
        <w:t xml:space="preserve">CAMPOS, R. </w:t>
      </w:r>
      <w:proofErr w:type="gramStart"/>
      <w:r w:rsidRPr="00B30526">
        <w:rPr>
          <w:rFonts w:ascii="Calibri" w:eastAsia="SimSun" w:hAnsi="Calibri"/>
          <w:kern w:val="1"/>
          <w:sz w:val="24"/>
          <w:szCs w:val="24"/>
          <w:lang w:eastAsia="ar-SA"/>
        </w:rPr>
        <w:t>R.</w:t>
      </w:r>
      <w:proofErr w:type="gramEnd"/>
      <w:r w:rsidRPr="00B30526">
        <w:rPr>
          <w:rFonts w:ascii="Calibri" w:eastAsia="SimSun" w:hAnsi="Calibri"/>
          <w:kern w:val="1"/>
          <w:sz w:val="24"/>
          <w:szCs w:val="24"/>
          <w:lang w:eastAsia="ar-SA"/>
        </w:rPr>
        <w:t xml:space="preserve"> et al. (Org.).</w:t>
      </w:r>
      <w:r w:rsidRPr="00B30526">
        <w:rPr>
          <w:rFonts w:ascii="Calibri" w:eastAsia="SimSun" w:hAnsi="Calibri"/>
          <w:b/>
          <w:kern w:val="1"/>
          <w:sz w:val="24"/>
          <w:szCs w:val="24"/>
          <w:lang w:eastAsia="ar-SA"/>
        </w:rPr>
        <w:t xml:space="preserve"> Políticas estaduais para</w:t>
      </w:r>
      <w:r w:rsidR="009C21FE">
        <w:rPr>
          <w:rFonts w:ascii="Calibri" w:eastAsia="SimSun" w:hAnsi="Calibri"/>
          <w:b/>
          <w:kern w:val="1"/>
          <w:sz w:val="24"/>
          <w:szCs w:val="24"/>
          <w:lang w:eastAsia="ar-SA"/>
        </w:rPr>
        <w:t xml:space="preserve"> Arranjos Produtivos Locais no sul, sudeste e centro-o</w:t>
      </w:r>
      <w:r w:rsidRPr="00B30526">
        <w:rPr>
          <w:rFonts w:ascii="Calibri" w:eastAsia="SimSun" w:hAnsi="Calibri"/>
          <w:b/>
          <w:kern w:val="1"/>
          <w:sz w:val="24"/>
          <w:szCs w:val="24"/>
          <w:lang w:eastAsia="ar-SA"/>
        </w:rPr>
        <w:t>este do Brasil</w:t>
      </w:r>
      <w:r w:rsidRPr="00B30526">
        <w:rPr>
          <w:rFonts w:ascii="Calibri" w:eastAsia="SimSun" w:hAnsi="Calibri"/>
          <w:kern w:val="1"/>
          <w:sz w:val="24"/>
          <w:szCs w:val="24"/>
          <w:lang w:eastAsia="ar-SA"/>
        </w:rPr>
        <w:t xml:space="preserve">. Rio de Janeiro: </w:t>
      </w:r>
      <w:proofErr w:type="spellStart"/>
      <w:r w:rsidRPr="00B30526">
        <w:rPr>
          <w:rFonts w:ascii="Calibri" w:eastAsia="SimSun" w:hAnsi="Calibri"/>
          <w:kern w:val="1"/>
          <w:sz w:val="24"/>
          <w:szCs w:val="24"/>
          <w:lang w:eastAsia="ar-SA"/>
        </w:rPr>
        <w:t>E-papers</w:t>
      </w:r>
      <w:proofErr w:type="spellEnd"/>
      <w:r w:rsidRPr="00B30526">
        <w:rPr>
          <w:rFonts w:ascii="Calibri" w:eastAsia="SimSun" w:hAnsi="Calibri"/>
          <w:kern w:val="1"/>
          <w:sz w:val="24"/>
          <w:szCs w:val="24"/>
          <w:lang w:eastAsia="ar-SA"/>
        </w:rPr>
        <w:t>, 2010. Cap.8, p.257-288.</w:t>
      </w:r>
      <w:bookmarkStart w:id="3" w:name="_GoBack"/>
      <w:bookmarkEnd w:id="3"/>
    </w:p>
    <w:sectPr w:rsidR="0027734C" w:rsidRPr="00CF6790" w:rsidSect="00A949A4">
      <w:headerReference w:type="first" r:id="rId37"/>
      <w:pgSz w:w="11907" w:h="16839" w:code="9"/>
      <w:pgMar w:top="1701" w:right="1134" w:bottom="1701" w:left="1134"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0C2B00" w15:done="0"/>
  <w15:commentEx w15:paraId="38DA7C10" w15:done="0"/>
  <w15:commentEx w15:paraId="30D63C38" w15:done="0"/>
  <w15:commentEx w15:paraId="25D0F1FC" w15:done="0"/>
  <w15:commentEx w15:paraId="5BE0088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8F6" w:rsidRDefault="000518F6">
      <w:r>
        <w:separator/>
      </w:r>
    </w:p>
  </w:endnote>
  <w:endnote w:type="continuationSeparator" w:id="0">
    <w:p w:rsidR="000518F6" w:rsidRDefault="000518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Open Sans">
    <w:panose1 w:val="020B03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Garamond-Regular">
    <w:altName w:val="Times New Roman"/>
    <w:charset w:val="00"/>
    <w:family w:val="auto"/>
    <w:pitch w:val="variable"/>
    <w:sig w:usb0="00000003" w:usb1="00000000" w:usb2="00000000" w:usb3="00000000" w:csb0="00000001" w:csb1="00000000"/>
  </w:font>
  <w:font w:name="AGaramond-Italic">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54" w:rsidRDefault="00B52F5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74" w:rsidRDefault="00380774" w:rsidP="00B76B9C">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54" w:rsidRDefault="00B52F5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8F6" w:rsidRDefault="000518F6">
      <w:bookmarkStart w:id="0" w:name="_Hlk481926824"/>
      <w:bookmarkEnd w:id="0"/>
      <w:r>
        <w:separator/>
      </w:r>
    </w:p>
  </w:footnote>
  <w:footnote w:type="continuationSeparator" w:id="0">
    <w:p w:rsidR="000518F6" w:rsidRDefault="000518F6">
      <w:r>
        <w:continuationSeparator/>
      </w:r>
    </w:p>
  </w:footnote>
  <w:footnote w:id="1">
    <w:p w:rsidR="00AE1BEE" w:rsidRPr="00AE1BEE" w:rsidRDefault="00AE1BEE" w:rsidP="00AE1BEE">
      <w:pPr>
        <w:pStyle w:val="Textodenotaderodap"/>
        <w:jc w:val="both"/>
        <w:rPr>
          <w:sz w:val="16"/>
        </w:rPr>
      </w:pPr>
      <w:r>
        <w:rPr>
          <w:rStyle w:val="Refdenotaderodap"/>
        </w:rPr>
        <w:footnoteRef/>
      </w:r>
      <w:r w:rsidRPr="00AE1BEE">
        <w:rPr>
          <w:rFonts w:ascii="Calibri" w:eastAsia="Calibri" w:hAnsi="Calibri" w:cs="Times New Roman"/>
          <w:szCs w:val="24"/>
          <w:lang w:eastAsia="en-US"/>
        </w:rPr>
        <w:t xml:space="preserve">A </w:t>
      </w:r>
      <w:proofErr w:type="spellStart"/>
      <w:r w:rsidRPr="00AE1BEE">
        <w:rPr>
          <w:rFonts w:ascii="Calibri" w:eastAsia="Calibri" w:hAnsi="Calibri" w:cs="Times New Roman"/>
          <w:i/>
          <w:szCs w:val="24"/>
          <w:lang w:eastAsia="en-US"/>
        </w:rPr>
        <w:t>governance</w:t>
      </w:r>
      <w:proofErr w:type="spellEnd"/>
      <w:r w:rsidRPr="00AE1BEE">
        <w:rPr>
          <w:rFonts w:ascii="Calibri" w:eastAsia="Calibri" w:hAnsi="Calibri" w:cs="Times New Roman"/>
          <w:szCs w:val="24"/>
          <w:lang w:eastAsia="en-US"/>
        </w:rPr>
        <w:t xml:space="preserve"> procura entender as formas sociais de construção coletiva do processo de tomada de decisão, das práticas de tomada de decisão coletivas (KOIMAN, 1994; CHHOTRAY; STOKER, 2009).</w:t>
      </w:r>
    </w:p>
  </w:footnote>
  <w:footnote w:id="2">
    <w:p w:rsidR="006A08AE" w:rsidRPr="001A7B6F" w:rsidRDefault="00A40982" w:rsidP="006A08AE">
      <w:pPr>
        <w:tabs>
          <w:tab w:val="left" w:pos="709"/>
        </w:tabs>
        <w:jc w:val="both"/>
        <w:rPr>
          <w:rFonts w:asciiTheme="minorHAnsi" w:hAnsiTheme="minorHAnsi" w:cstheme="minorHAnsi"/>
          <w:strike/>
        </w:rPr>
      </w:pPr>
      <w:r>
        <w:rPr>
          <w:rStyle w:val="Refdenotaderodap"/>
        </w:rPr>
        <w:footnoteRef/>
      </w:r>
      <w:r>
        <w:t xml:space="preserve"> </w:t>
      </w:r>
      <w:r w:rsidR="006A08AE" w:rsidRPr="001A7B6F">
        <w:rPr>
          <w:rFonts w:asciiTheme="minorHAnsi" w:hAnsiTheme="minorHAnsi" w:cstheme="minorHAnsi"/>
        </w:rPr>
        <w:t xml:space="preserve">Os domínios da política de informação segundo </w:t>
      </w:r>
      <w:proofErr w:type="spellStart"/>
      <w:r w:rsidR="006A08AE" w:rsidRPr="001A7B6F">
        <w:rPr>
          <w:rFonts w:asciiTheme="minorHAnsi" w:hAnsiTheme="minorHAnsi" w:cstheme="minorHAnsi"/>
        </w:rPr>
        <w:t>Braman</w:t>
      </w:r>
      <w:proofErr w:type="spellEnd"/>
      <w:r w:rsidR="006A08AE" w:rsidRPr="001A7B6F">
        <w:rPr>
          <w:rFonts w:asciiTheme="minorHAnsi" w:hAnsiTheme="minorHAnsi" w:cstheme="minorHAnsi"/>
        </w:rPr>
        <w:t xml:space="preserve"> (2006) incluem governo (</w:t>
      </w:r>
      <w:proofErr w:type="spellStart"/>
      <w:r w:rsidR="006A08AE" w:rsidRPr="001A7B6F">
        <w:rPr>
          <w:rFonts w:asciiTheme="minorHAnsi" w:hAnsiTheme="minorHAnsi" w:cstheme="minorHAnsi"/>
          <w:i/>
        </w:rPr>
        <w:t>government</w:t>
      </w:r>
      <w:proofErr w:type="spellEnd"/>
      <w:r w:rsidR="006A08AE" w:rsidRPr="001A7B6F">
        <w:rPr>
          <w:rFonts w:asciiTheme="minorHAnsi" w:hAnsiTheme="minorHAnsi" w:cstheme="minorHAnsi"/>
        </w:rPr>
        <w:t>) – instituições formais constituídas; governança (</w:t>
      </w:r>
      <w:proofErr w:type="spellStart"/>
      <w:r w:rsidR="006A08AE" w:rsidRPr="001A7B6F">
        <w:rPr>
          <w:rFonts w:asciiTheme="minorHAnsi" w:hAnsiTheme="minorHAnsi" w:cstheme="minorHAnsi"/>
          <w:i/>
        </w:rPr>
        <w:t>governance</w:t>
      </w:r>
      <w:proofErr w:type="spellEnd"/>
      <w:r w:rsidR="006A08AE" w:rsidRPr="001A7B6F">
        <w:rPr>
          <w:rFonts w:asciiTheme="minorHAnsi" w:hAnsiTheme="minorHAnsi" w:cstheme="minorHAnsi"/>
        </w:rPr>
        <w:t xml:space="preserve">) - tomada de decisão com efeito estruturante no público ou no privado, formal ou informal; </w:t>
      </w:r>
      <w:proofErr w:type="spellStart"/>
      <w:r w:rsidR="006A08AE" w:rsidRPr="001A7B6F">
        <w:rPr>
          <w:rFonts w:asciiTheme="minorHAnsi" w:hAnsiTheme="minorHAnsi" w:cstheme="minorHAnsi"/>
        </w:rPr>
        <w:t>governamentalidade</w:t>
      </w:r>
      <w:proofErr w:type="spellEnd"/>
      <w:r w:rsidR="006A08AE" w:rsidRPr="001A7B6F">
        <w:rPr>
          <w:rFonts w:asciiTheme="minorHAnsi" w:hAnsiTheme="minorHAnsi" w:cstheme="minorHAnsi"/>
        </w:rPr>
        <w:t xml:space="preserve"> (</w:t>
      </w:r>
      <w:proofErr w:type="spellStart"/>
      <w:r w:rsidR="006A08AE" w:rsidRPr="001A7B6F">
        <w:rPr>
          <w:rFonts w:asciiTheme="minorHAnsi" w:hAnsiTheme="minorHAnsi" w:cstheme="minorHAnsi"/>
          <w:i/>
        </w:rPr>
        <w:t>governamentality</w:t>
      </w:r>
      <w:proofErr w:type="spellEnd"/>
      <w:r w:rsidR="006A08AE" w:rsidRPr="001A7B6F">
        <w:rPr>
          <w:rFonts w:asciiTheme="minorHAnsi" w:hAnsiTheme="minorHAnsi" w:cstheme="minorHAnsi"/>
        </w:rPr>
        <w:t xml:space="preserve">) – predisposições culturais e objetivas que produzem as condições de exercício de formas particulares de </w:t>
      </w:r>
      <w:proofErr w:type="spellStart"/>
      <w:r w:rsidR="006A08AE" w:rsidRPr="001A7B6F">
        <w:rPr>
          <w:rFonts w:asciiTheme="minorHAnsi" w:hAnsiTheme="minorHAnsi" w:cstheme="minorHAnsi"/>
          <w:i/>
        </w:rPr>
        <w:t>governance</w:t>
      </w:r>
      <w:proofErr w:type="spellEnd"/>
      <w:r w:rsidR="006A08AE" w:rsidRPr="001A7B6F">
        <w:rPr>
          <w:rFonts w:asciiTheme="minorHAnsi" w:hAnsiTheme="minorHAnsi" w:cstheme="minorHAnsi"/>
        </w:rPr>
        <w:t xml:space="preserve"> e de governo. Estes aspectos permanecem nas distintas formas de um Estado (</w:t>
      </w:r>
      <w:proofErr w:type="gramStart"/>
      <w:r w:rsidR="006A08AE" w:rsidRPr="001A7B6F">
        <w:rPr>
          <w:rFonts w:asciiTheme="minorHAnsi" w:hAnsiTheme="minorHAnsi" w:cstheme="minorHAnsi"/>
        </w:rPr>
        <w:t>previdenciário, Estado</w:t>
      </w:r>
      <w:proofErr w:type="gramEnd"/>
      <w:r w:rsidR="006A08AE" w:rsidRPr="001A7B6F">
        <w:rPr>
          <w:rFonts w:asciiTheme="minorHAnsi" w:hAnsiTheme="minorHAnsi" w:cstheme="minorHAnsi"/>
        </w:rPr>
        <w:t xml:space="preserve"> nação). Estão orientados </w:t>
      </w:r>
      <w:proofErr w:type="gramStart"/>
      <w:r w:rsidR="006A08AE" w:rsidRPr="001A7B6F">
        <w:rPr>
          <w:rFonts w:asciiTheme="minorHAnsi" w:hAnsiTheme="minorHAnsi" w:cstheme="minorHAnsi"/>
        </w:rPr>
        <w:t>à</w:t>
      </w:r>
      <w:proofErr w:type="gramEnd"/>
      <w:r w:rsidR="006A08AE" w:rsidRPr="001A7B6F">
        <w:rPr>
          <w:rFonts w:asciiTheme="minorHAnsi" w:hAnsiTheme="minorHAnsi" w:cstheme="minorHAnsi"/>
        </w:rPr>
        <w:t xml:space="preserve"> descobertas de possibilidades de governança (</w:t>
      </w:r>
      <w:proofErr w:type="spellStart"/>
      <w:r w:rsidR="006A08AE" w:rsidRPr="001A7B6F">
        <w:rPr>
          <w:rFonts w:asciiTheme="minorHAnsi" w:hAnsiTheme="minorHAnsi" w:cstheme="minorHAnsi"/>
        </w:rPr>
        <w:t>co-regulações</w:t>
      </w:r>
      <w:proofErr w:type="spellEnd"/>
      <w:r w:rsidR="006A08AE" w:rsidRPr="001A7B6F">
        <w:rPr>
          <w:rFonts w:asciiTheme="minorHAnsi" w:hAnsiTheme="minorHAnsi" w:cstheme="minorHAnsi"/>
        </w:rPr>
        <w:t xml:space="preserve">, </w:t>
      </w:r>
      <w:proofErr w:type="spellStart"/>
      <w:r w:rsidR="006A08AE" w:rsidRPr="001A7B6F">
        <w:rPr>
          <w:rFonts w:asciiTheme="minorHAnsi" w:hAnsiTheme="minorHAnsi" w:cstheme="minorHAnsi"/>
        </w:rPr>
        <w:t>co-direções</w:t>
      </w:r>
      <w:proofErr w:type="spellEnd"/>
      <w:r w:rsidR="006A08AE" w:rsidRPr="001A7B6F">
        <w:rPr>
          <w:rFonts w:asciiTheme="minorHAnsi" w:hAnsiTheme="minorHAnsi" w:cstheme="minorHAnsi"/>
        </w:rPr>
        <w:t xml:space="preserve">, </w:t>
      </w:r>
      <w:proofErr w:type="spellStart"/>
      <w:r w:rsidR="006A08AE" w:rsidRPr="001A7B6F">
        <w:rPr>
          <w:rFonts w:asciiTheme="minorHAnsi" w:hAnsiTheme="minorHAnsi" w:cstheme="minorHAnsi"/>
        </w:rPr>
        <w:t>co-produções</w:t>
      </w:r>
      <w:proofErr w:type="spellEnd"/>
      <w:r w:rsidR="006A08AE" w:rsidRPr="001A7B6F">
        <w:rPr>
          <w:rFonts w:asciiTheme="minorHAnsi" w:hAnsiTheme="minorHAnsi" w:cstheme="minorHAnsi"/>
        </w:rPr>
        <w:t xml:space="preserve">, parcerias público-privado em níveis nacional, regional e local), apontam para os limites e capacidade de gestão politico-administrativa do Estado e para os novos níveis analíticos dessa interação: o </w:t>
      </w:r>
      <w:proofErr w:type="spellStart"/>
      <w:r w:rsidR="006A08AE" w:rsidRPr="001A7B6F">
        <w:rPr>
          <w:rFonts w:asciiTheme="minorHAnsi" w:hAnsiTheme="minorHAnsi" w:cstheme="minorHAnsi"/>
          <w:i/>
        </w:rPr>
        <w:t>governing</w:t>
      </w:r>
      <w:proofErr w:type="spellEnd"/>
      <w:r w:rsidR="006A08AE" w:rsidRPr="001A7B6F">
        <w:rPr>
          <w:rFonts w:asciiTheme="minorHAnsi" w:hAnsiTheme="minorHAnsi" w:cstheme="minorHAnsi"/>
        </w:rPr>
        <w:t xml:space="preserve"> e a </w:t>
      </w:r>
      <w:proofErr w:type="spellStart"/>
      <w:r w:rsidR="006A08AE" w:rsidRPr="001A7B6F">
        <w:rPr>
          <w:rFonts w:asciiTheme="minorHAnsi" w:hAnsiTheme="minorHAnsi" w:cstheme="minorHAnsi"/>
          <w:i/>
        </w:rPr>
        <w:t>governance</w:t>
      </w:r>
      <w:proofErr w:type="spellEnd"/>
      <w:r w:rsidR="006A08AE" w:rsidRPr="001A7B6F">
        <w:rPr>
          <w:rFonts w:asciiTheme="minorHAnsi" w:hAnsiTheme="minorHAnsi" w:cstheme="minorHAnsi"/>
          <w:i/>
        </w:rPr>
        <w:t>.</w:t>
      </w:r>
      <w:r w:rsidR="006A08AE" w:rsidRPr="001A7B6F">
        <w:rPr>
          <w:rFonts w:asciiTheme="minorHAnsi" w:hAnsiTheme="minorHAnsi" w:cstheme="minorHAnsi"/>
        </w:rPr>
        <w:t xml:space="preserve"> O </w:t>
      </w:r>
      <w:proofErr w:type="spellStart"/>
      <w:r w:rsidR="006A08AE" w:rsidRPr="001A7B6F">
        <w:rPr>
          <w:rFonts w:asciiTheme="minorHAnsi" w:hAnsiTheme="minorHAnsi" w:cstheme="minorHAnsi"/>
          <w:i/>
        </w:rPr>
        <w:t>governing</w:t>
      </w:r>
      <w:proofErr w:type="spellEnd"/>
      <w:r w:rsidR="006A08AE" w:rsidRPr="001A7B6F">
        <w:rPr>
          <w:rFonts w:asciiTheme="minorHAnsi" w:hAnsiTheme="minorHAnsi" w:cstheme="minorHAnsi"/>
        </w:rPr>
        <w:t xml:space="preserve"> busca formas sociopolíticas de governar a partir de </w:t>
      </w:r>
      <w:proofErr w:type="spellStart"/>
      <w:proofErr w:type="gramStart"/>
      <w:r w:rsidR="006A08AE" w:rsidRPr="001A7B6F">
        <w:rPr>
          <w:rFonts w:asciiTheme="minorHAnsi" w:hAnsiTheme="minorHAnsi" w:cstheme="minorHAnsi"/>
        </w:rPr>
        <w:t>co-arranjos</w:t>
      </w:r>
      <w:proofErr w:type="spellEnd"/>
      <w:proofErr w:type="gramEnd"/>
      <w:r w:rsidR="006A08AE" w:rsidRPr="001A7B6F">
        <w:rPr>
          <w:rFonts w:asciiTheme="minorHAnsi" w:hAnsiTheme="minorHAnsi" w:cstheme="minorHAnsi"/>
        </w:rPr>
        <w:t xml:space="preserve">, codireções evitando a dissociação plena entre o público e o privado. A </w:t>
      </w:r>
      <w:proofErr w:type="spellStart"/>
      <w:r w:rsidR="006A08AE" w:rsidRPr="001A7B6F">
        <w:rPr>
          <w:rFonts w:asciiTheme="minorHAnsi" w:hAnsiTheme="minorHAnsi" w:cstheme="minorHAnsi"/>
          <w:i/>
        </w:rPr>
        <w:t>governance</w:t>
      </w:r>
      <w:proofErr w:type="spellEnd"/>
      <w:r w:rsidR="006A08AE" w:rsidRPr="001A7B6F">
        <w:rPr>
          <w:rFonts w:asciiTheme="minorHAnsi" w:hAnsiTheme="minorHAnsi" w:cstheme="minorHAnsi"/>
        </w:rPr>
        <w:t xml:space="preserve"> busca entender modos sociais de construção coletiva de tomada de decisão (KOIMAN, 1994; CHHOTRAY; STOKER, 2009). </w:t>
      </w:r>
    </w:p>
    <w:p w:rsidR="00A40982" w:rsidRDefault="00A40982">
      <w:pPr>
        <w:pStyle w:val="Textodenotaderodap"/>
      </w:pPr>
    </w:p>
  </w:footnote>
  <w:footnote w:id="3">
    <w:p w:rsidR="00FA7983" w:rsidRPr="00263FB8" w:rsidRDefault="00FA7983" w:rsidP="00263FB8">
      <w:pPr>
        <w:pStyle w:val="Textodenotaderodap"/>
        <w:jc w:val="both"/>
        <w:rPr>
          <w:rFonts w:asciiTheme="minorHAnsi" w:hAnsiTheme="minorHAnsi" w:cstheme="minorHAnsi"/>
        </w:rPr>
      </w:pPr>
      <w:r w:rsidRPr="00263FB8">
        <w:rPr>
          <w:rStyle w:val="Refdenotaderodap"/>
          <w:rFonts w:asciiTheme="minorHAnsi" w:hAnsiTheme="minorHAnsi" w:cstheme="minorHAnsi"/>
        </w:rPr>
        <w:footnoteRef/>
      </w:r>
      <w:r w:rsidRPr="00263FB8">
        <w:rPr>
          <w:rFonts w:asciiTheme="minorHAnsi" w:hAnsiTheme="minorHAnsi" w:cstheme="minorHAnsi"/>
        </w:rPr>
        <w:t xml:space="preserve"> </w:t>
      </w:r>
      <w:r w:rsidR="00263FB8" w:rsidRPr="00263FB8">
        <w:rPr>
          <w:rFonts w:asciiTheme="minorHAnsi" w:hAnsiTheme="minorHAnsi" w:cstheme="minorHAnsi"/>
        </w:rPr>
        <w:t xml:space="preserve">Segundo </w:t>
      </w:r>
      <w:proofErr w:type="spellStart"/>
      <w:r w:rsidR="00263FB8" w:rsidRPr="00263FB8">
        <w:rPr>
          <w:rFonts w:asciiTheme="minorHAnsi" w:hAnsiTheme="minorHAnsi" w:cstheme="minorHAnsi"/>
        </w:rPr>
        <w:t>Braman</w:t>
      </w:r>
      <w:proofErr w:type="spellEnd"/>
      <w:r w:rsidR="00263FB8" w:rsidRPr="00263FB8">
        <w:rPr>
          <w:rFonts w:asciiTheme="minorHAnsi" w:hAnsiTheme="minorHAnsi" w:cstheme="minorHAnsi"/>
        </w:rPr>
        <w:t xml:space="preserve"> (2006) o Estado informacional se distingue das demais formas de Estado por sua ênfase no uso do poder informativo. Em um</w:t>
      </w:r>
      <w:r w:rsidRPr="00263FB8">
        <w:rPr>
          <w:rFonts w:asciiTheme="minorHAnsi" w:hAnsiTheme="minorHAnsi" w:cstheme="minorHAnsi"/>
        </w:rPr>
        <w:t xml:space="preserve"> regime de informação novas políticas de informação se definem como o ambiente no qual o estado exerce seu poder e se autonomiza como estado informacional fortemente sustentado por tecnologias digitais de informação (GONZÁLEZ DE GÓMEZ, </w:t>
      </w:r>
      <w:r w:rsidR="00263FB8">
        <w:rPr>
          <w:rFonts w:asciiTheme="minorHAnsi" w:hAnsiTheme="minorHAnsi" w:cstheme="minorHAnsi"/>
        </w:rPr>
        <w:t>[</w:t>
      </w:r>
      <w:r w:rsidRPr="00263FB8">
        <w:rPr>
          <w:rFonts w:asciiTheme="minorHAnsi" w:hAnsiTheme="minorHAnsi" w:cstheme="minorHAnsi"/>
        </w:rPr>
        <w:t>2013</w:t>
      </w:r>
      <w:r w:rsidR="00263FB8">
        <w:rPr>
          <w:rFonts w:asciiTheme="minorHAnsi" w:hAnsiTheme="minorHAnsi" w:cstheme="minorHAnsi"/>
        </w:rPr>
        <w:t>]</w:t>
      </w:r>
      <w:r w:rsidRPr="00263FB8">
        <w:rPr>
          <w:rFonts w:asciiTheme="minorHAnsi" w:hAnsiTheme="minorHAnsi" w:cstheme="minorHAnsi"/>
        </w:rPr>
        <w:t>)</w:t>
      </w:r>
      <w:r w:rsidR="00263FB8" w:rsidRPr="00263FB8">
        <w:rPr>
          <w:rFonts w:asciiTheme="minorHAnsi" w:hAnsiTheme="minorHAnsi" w:cstheme="minorHAns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54" w:rsidRDefault="00B52F5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74" w:rsidRDefault="00380774" w:rsidP="00DA31DA">
    <w:pPr>
      <w:pStyle w:val="CabealhoXVIIIENANCIB"/>
      <w:spacing w:before="120"/>
    </w:pPr>
    <w:r w:rsidRPr="00027D19">
      <w:t>XVIII ENCONTRO NACIONAL DE PESQUISA EM CIÊNCIA DA INFORMAÇÃO – ENANCIB 2017</w:t>
    </w:r>
  </w:p>
  <w:p w:rsidR="00380774" w:rsidRDefault="00380774" w:rsidP="00DA31DA">
    <w:pPr>
      <w:pStyle w:val="CabealhoXVIIIENANCIB"/>
      <w:spacing w:after="120"/>
    </w:pPr>
    <w:r>
      <w:t>23 a 27 de outubro de 2017 – Marília – SP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74" w:rsidRDefault="009E6E01" w:rsidP="008D0CCF">
    <w:pPr>
      <w:pStyle w:val="LogoXVIIIENANCIB"/>
      <w:ind w:left="-1701" w:right="-1134"/>
    </w:pPr>
    <w:r w:rsidRPr="009E6E01">
      <w:drawing>
        <wp:inline distT="0" distB="0" distL="0" distR="0">
          <wp:extent cx="7904919" cy="1880235"/>
          <wp:effectExtent l="0" t="0" r="0" b="0"/>
          <wp:docPr id="2" name="Picture 2" descr="Macintosh SSD:Users:marianacantisanipadua:Desktop:topo-sl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marianacantisanipadua:Desktop:topo-slides.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8095" cy="1880990"/>
                  </a:xfrm>
                  <a:prstGeom prst="rect">
                    <a:avLst/>
                  </a:prstGeom>
                  <a:noFill/>
                  <a:ln>
                    <a:noFill/>
                  </a:ln>
                </pic:spPr>
              </pic:pic>
            </a:graphicData>
          </a:graphic>
        </wp:inline>
      </w:drawing>
    </w:r>
  </w:p>
  <w:p w:rsidR="00380774" w:rsidRDefault="00380774" w:rsidP="009E6E01">
    <w:pPr>
      <w:pStyle w:val="LogoXVIIIENANCIB"/>
      <w:ind w:left="-170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74" w:rsidRDefault="00380774" w:rsidP="00DA31DA">
    <w:pPr>
      <w:pStyle w:val="CabealhoXVIIIENANCIB"/>
      <w:spacing w:before="120"/>
    </w:pPr>
    <w:r w:rsidRPr="00027D19">
      <w:t>XVIII ENCONTRO NACIONAL DE PESQUISA EM CIÊNCIA DA INFORMAÇÃO – ENANCIB 2017</w:t>
    </w:r>
  </w:p>
  <w:p w:rsidR="00380774" w:rsidRDefault="00380774" w:rsidP="00DA31DA">
    <w:pPr>
      <w:pStyle w:val="CabealhoXVIIIENANCIB"/>
      <w:spacing w:after="120"/>
    </w:pPr>
    <w:r>
      <w:t>23 a 27 de outubro de 2017 – Marília – SP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476"/>
    <w:multiLevelType w:val="hybridMultilevel"/>
    <w:tmpl w:val="B7B08580"/>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8043710"/>
    <w:multiLevelType w:val="hybridMultilevel"/>
    <w:tmpl w:val="1A8CF288"/>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0D0068B3"/>
    <w:multiLevelType w:val="hybridMultilevel"/>
    <w:tmpl w:val="F31E62D6"/>
    <w:lvl w:ilvl="0" w:tplc="1BB2CBCA">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105C5186"/>
    <w:multiLevelType w:val="hybridMultilevel"/>
    <w:tmpl w:val="A80C7F4A"/>
    <w:lvl w:ilvl="0" w:tplc="E9C24BD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CA4A60"/>
    <w:multiLevelType w:val="hybridMultilevel"/>
    <w:tmpl w:val="2A4AAC68"/>
    <w:lvl w:ilvl="0" w:tplc="9D7AC7C8">
      <w:start w:val="1"/>
      <w:numFmt w:val="bullet"/>
      <w:lvlText w:val="◍"/>
      <w:lvlJc w:val="left"/>
      <w:pPr>
        <w:tabs>
          <w:tab w:val="num" w:pos="720"/>
        </w:tabs>
        <w:ind w:left="720" w:hanging="360"/>
      </w:pPr>
      <w:rPr>
        <w:rFonts w:ascii="MS Gothic" w:hAnsi="MS Gothic" w:hint="default"/>
      </w:rPr>
    </w:lvl>
    <w:lvl w:ilvl="1" w:tplc="C92E726A" w:tentative="1">
      <w:start w:val="1"/>
      <w:numFmt w:val="bullet"/>
      <w:lvlText w:val="◍"/>
      <w:lvlJc w:val="left"/>
      <w:pPr>
        <w:tabs>
          <w:tab w:val="num" w:pos="1440"/>
        </w:tabs>
        <w:ind w:left="1440" w:hanging="360"/>
      </w:pPr>
      <w:rPr>
        <w:rFonts w:ascii="MS Gothic" w:hAnsi="MS Gothic" w:hint="default"/>
      </w:rPr>
    </w:lvl>
    <w:lvl w:ilvl="2" w:tplc="C884E6A0" w:tentative="1">
      <w:start w:val="1"/>
      <w:numFmt w:val="bullet"/>
      <w:lvlText w:val="◍"/>
      <w:lvlJc w:val="left"/>
      <w:pPr>
        <w:tabs>
          <w:tab w:val="num" w:pos="2160"/>
        </w:tabs>
        <w:ind w:left="2160" w:hanging="360"/>
      </w:pPr>
      <w:rPr>
        <w:rFonts w:ascii="MS Gothic" w:hAnsi="MS Gothic" w:hint="default"/>
      </w:rPr>
    </w:lvl>
    <w:lvl w:ilvl="3" w:tplc="2432EC24" w:tentative="1">
      <w:start w:val="1"/>
      <w:numFmt w:val="bullet"/>
      <w:lvlText w:val="◍"/>
      <w:lvlJc w:val="left"/>
      <w:pPr>
        <w:tabs>
          <w:tab w:val="num" w:pos="2880"/>
        </w:tabs>
        <w:ind w:left="2880" w:hanging="360"/>
      </w:pPr>
      <w:rPr>
        <w:rFonts w:ascii="MS Gothic" w:hAnsi="MS Gothic" w:hint="default"/>
      </w:rPr>
    </w:lvl>
    <w:lvl w:ilvl="4" w:tplc="B656B9E2" w:tentative="1">
      <w:start w:val="1"/>
      <w:numFmt w:val="bullet"/>
      <w:lvlText w:val="◍"/>
      <w:lvlJc w:val="left"/>
      <w:pPr>
        <w:tabs>
          <w:tab w:val="num" w:pos="3600"/>
        </w:tabs>
        <w:ind w:left="3600" w:hanging="360"/>
      </w:pPr>
      <w:rPr>
        <w:rFonts w:ascii="MS Gothic" w:hAnsi="MS Gothic" w:hint="default"/>
      </w:rPr>
    </w:lvl>
    <w:lvl w:ilvl="5" w:tplc="C9FEC30A" w:tentative="1">
      <w:start w:val="1"/>
      <w:numFmt w:val="bullet"/>
      <w:lvlText w:val="◍"/>
      <w:lvlJc w:val="left"/>
      <w:pPr>
        <w:tabs>
          <w:tab w:val="num" w:pos="4320"/>
        </w:tabs>
        <w:ind w:left="4320" w:hanging="360"/>
      </w:pPr>
      <w:rPr>
        <w:rFonts w:ascii="MS Gothic" w:hAnsi="MS Gothic" w:hint="default"/>
      </w:rPr>
    </w:lvl>
    <w:lvl w:ilvl="6" w:tplc="DA741A5A" w:tentative="1">
      <w:start w:val="1"/>
      <w:numFmt w:val="bullet"/>
      <w:lvlText w:val="◍"/>
      <w:lvlJc w:val="left"/>
      <w:pPr>
        <w:tabs>
          <w:tab w:val="num" w:pos="5040"/>
        </w:tabs>
        <w:ind w:left="5040" w:hanging="360"/>
      </w:pPr>
      <w:rPr>
        <w:rFonts w:ascii="MS Gothic" w:hAnsi="MS Gothic" w:hint="default"/>
      </w:rPr>
    </w:lvl>
    <w:lvl w:ilvl="7" w:tplc="49F46C10" w:tentative="1">
      <w:start w:val="1"/>
      <w:numFmt w:val="bullet"/>
      <w:lvlText w:val="◍"/>
      <w:lvlJc w:val="left"/>
      <w:pPr>
        <w:tabs>
          <w:tab w:val="num" w:pos="5760"/>
        </w:tabs>
        <w:ind w:left="5760" w:hanging="360"/>
      </w:pPr>
      <w:rPr>
        <w:rFonts w:ascii="MS Gothic" w:hAnsi="MS Gothic" w:hint="default"/>
      </w:rPr>
    </w:lvl>
    <w:lvl w:ilvl="8" w:tplc="02443B14" w:tentative="1">
      <w:start w:val="1"/>
      <w:numFmt w:val="bullet"/>
      <w:lvlText w:val="◍"/>
      <w:lvlJc w:val="left"/>
      <w:pPr>
        <w:tabs>
          <w:tab w:val="num" w:pos="6480"/>
        </w:tabs>
        <w:ind w:left="6480" w:hanging="360"/>
      </w:pPr>
      <w:rPr>
        <w:rFonts w:ascii="MS Gothic" w:hAnsi="MS Gothic" w:hint="default"/>
      </w:rPr>
    </w:lvl>
  </w:abstractNum>
  <w:abstractNum w:abstractNumId="5">
    <w:nsid w:val="11371DD7"/>
    <w:multiLevelType w:val="hybridMultilevel"/>
    <w:tmpl w:val="127C8678"/>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17BC34CA"/>
    <w:multiLevelType w:val="hybridMultilevel"/>
    <w:tmpl w:val="D5105A82"/>
    <w:lvl w:ilvl="0" w:tplc="E9C24BD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7C33F75"/>
    <w:multiLevelType w:val="hybridMultilevel"/>
    <w:tmpl w:val="4B1E4BFA"/>
    <w:lvl w:ilvl="0" w:tplc="1BB2CBCA">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8">
    <w:nsid w:val="1A236E29"/>
    <w:multiLevelType w:val="hybridMultilevel"/>
    <w:tmpl w:val="B212EF16"/>
    <w:lvl w:ilvl="0" w:tplc="F1C8055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1F107149"/>
    <w:multiLevelType w:val="hybridMultilevel"/>
    <w:tmpl w:val="A9FEF9AC"/>
    <w:lvl w:ilvl="0" w:tplc="1BB2CBCA">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nsid w:val="227812F8"/>
    <w:multiLevelType w:val="hybridMultilevel"/>
    <w:tmpl w:val="D890B408"/>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1">
    <w:nsid w:val="24992BC3"/>
    <w:multiLevelType w:val="hybridMultilevel"/>
    <w:tmpl w:val="0E7607D8"/>
    <w:lvl w:ilvl="0" w:tplc="815AD5A8">
      <w:start w:val="1"/>
      <w:numFmt w:val="decimal"/>
      <w:pStyle w:val="TemplateOralXVIIIEnancib"/>
      <w:lvlText w:val="%1"/>
      <w:lvlJc w:val="left"/>
      <w:pPr>
        <w:ind w:left="1429" w:hanging="360"/>
      </w:pPr>
      <w:rPr>
        <w:rFonts w:ascii="Calibri" w:hAnsi="Calibri" w:hint="default"/>
        <w:b/>
        <w:i w:val="0"/>
        <w:sz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262B0159"/>
    <w:multiLevelType w:val="hybridMultilevel"/>
    <w:tmpl w:val="BF2CA4DC"/>
    <w:lvl w:ilvl="0" w:tplc="1BB2CBCA">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3">
    <w:nsid w:val="26E42B78"/>
    <w:multiLevelType w:val="hybridMultilevel"/>
    <w:tmpl w:val="2F36B162"/>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2D530828"/>
    <w:multiLevelType w:val="hybridMultilevel"/>
    <w:tmpl w:val="83F246D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2E176056"/>
    <w:multiLevelType w:val="hybridMultilevel"/>
    <w:tmpl w:val="1B3ADD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1622D93"/>
    <w:multiLevelType w:val="hybridMultilevel"/>
    <w:tmpl w:val="98BABC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CF5DAE"/>
    <w:multiLevelType w:val="hybridMultilevel"/>
    <w:tmpl w:val="30547898"/>
    <w:lvl w:ilvl="0" w:tplc="04160005">
      <w:start w:val="1"/>
      <w:numFmt w:val="bullet"/>
      <w:lvlText w:val=""/>
      <w:lvlJc w:val="left"/>
      <w:pPr>
        <w:ind w:left="36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870C46"/>
    <w:multiLevelType w:val="hybridMultilevel"/>
    <w:tmpl w:val="17BA9FCC"/>
    <w:lvl w:ilvl="0" w:tplc="1BB2CBCA">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nsid w:val="34060053"/>
    <w:multiLevelType w:val="hybridMultilevel"/>
    <w:tmpl w:val="40DCA0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nsid w:val="379F0A34"/>
    <w:multiLevelType w:val="hybridMultilevel"/>
    <w:tmpl w:val="36C452C2"/>
    <w:lvl w:ilvl="0" w:tplc="F1C80554">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EE6642"/>
    <w:multiLevelType w:val="hybridMultilevel"/>
    <w:tmpl w:val="7B749DDA"/>
    <w:lvl w:ilvl="0" w:tplc="4E7A0C0E">
      <w:start w:val="1"/>
      <w:numFmt w:val="bullet"/>
      <w:lvlText w:val="◍"/>
      <w:lvlJc w:val="left"/>
      <w:pPr>
        <w:tabs>
          <w:tab w:val="num" w:pos="720"/>
        </w:tabs>
        <w:ind w:left="720" w:hanging="360"/>
      </w:pPr>
      <w:rPr>
        <w:rFonts w:ascii="MS Gothic" w:hAnsi="MS Gothic" w:hint="default"/>
      </w:rPr>
    </w:lvl>
    <w:lvl w:ilvl="1" w:tplc="C214EB9A" w:tentative="1">
      <w:start w:val="1"/>
      <w:numFmt w:val="bullet"/>
      <w:lvlText w:val="◍"/>
      <w:lvlJc w:val="left"/>
      <w:pPr>
        <w:tabs>
          <w:tab w:val="num" w:pos="1440"/>
        </w:tabs>
        <w:ind w:left="1440" w:hanging="360"/>
      </w:pPr>
      <w:rPr>
        <w:rFonts w:ascii="MS Gothic" w:hAnsi="MS Gothic" w:hint="default"/>
      </w:rPr>
    </w:lvl>
    <w:lvl w:ilvl="2" w:tplc="0660E104" w:tentative="1">
      <w:start w:val="1"/>
      <w:numFmt w:val="bullet"/>
      <w:lvlText w:val="◍"/>
      <w:lvlJc w:val="left"/>
      <w:pPr>
        <w:tabs>
          <w:tab w:val="num" w:pos="2160"/>
        </w:tabs>
        <w:ind w:left="2160" w:hanging="360"/>
      </w:pPr>
      <w:rPr>
        <w:rFonts w:ascii="MS Gothic" w:hAnsi="MS Gothic" w:hint="default"/>
      </w:rPr>
    </w:lvl>
    <w:lvl w:ilvl="3" w:tplc="E5B05622" w:tentative="1">
      <w:start w:val="1"/>
      <w:numFmt w:val="bullet"/>
      <w:lvlText w:val="◍"/>
      <w:lvlJc w:val="left"/>
      <w:pPr>
        <w:tabs>
          <w:tab w:val="num" w:pos="2880"/>
        </w:tabs>
        <w:ind w:left="2880" w:hanging="360"/>
      </w:pPr>
      <w:rPr>
        <w:rFonts w:ascii="MS Gothic" w:hAnsi="MS Gothic" w:hint="default"/>
      </w:rPr>
    </w:lvl>
    <w:lvl w:ilvl="4" w:tplc="EAB00470" w:tentative="1">
      <w:start w:val="1"/>
      <w:numFmt w:val="bullet"/>
      <w:lvlText w:val="◍"/>
      <w:lvlJc w:val="left"/>
      <w:pPr>
        <w:tabs>
          <w:tab w:val="num" w:pos="3600"/>
        </w:tabs>
        <w:ind w:left="3600" w:hanging="360"/>
      </w:pPr>
      <w:rPr>
        <w:rFonts w:ascii="MS Gothic" w:hAnsi="MS Gothic" w:hint="default"/>
      </w:rPr>
    </w:lvl>
    <w:lvl w:ilvl="5" w:tplc="BD1C6808" w:tentative="1">
      <w:start w:val="1"/>
      <w:numFmt w:val="bullet"/>
      <w:lvlText w:val="◍"/>
      <w:lvlJc w:val="left"/>
      <w:pPr>
        <w:tabs>
          <w:tab w:val="num" w:pos="4320"/>
        </w:tabs>
        <w:ind w:left="4320" w:hanging="360"/>
      </w:pPr>
      <w:rPr>
        <w:rFonts w:ascii="MS Gothic" w:hAnsi="MS Gothic" w:hint="default"/>
      </w:rPr>
    </w:lvl>
    <w:lvl w:ilvl="6" w:tplc="6BE6F24A" w:tentative="1">
      <w:start w:val="1"/>
      <w:numFmt w:val="bullet"/>
      <w:lvlText w:val="◍"/>
      <w:lvlJc w:val="left"/>
      <w:pPr>
        <w:tabs>
          <w:tab w:val="num" w:pos="5040"/>
        </w:tabs>
        <w:ind w:left="5040" w:hanging="360"/>
      </w:pPr>
      <w:rPr>
        <w:rFonts w:ascii="MS Gothic" w:hAnsi="MS Gothic" w:hint="default"/>
      </w:rPr>
    </w:lvl>
    <w:lvl w:ilvl="7" w:tplc="B57855FE" w:tentative="1">
      <w:start w:val="1"/>
      <w:numFmt w:val="bullet"/>
      <w:lvlText w:val="◍"/>
      <w:lvlJc w:val="left"/>
      <w:pPr>
        <w:tabs>
          <w:tab w:val="num" w:pos="5760"/>
        </w:tabs>
        <w:ind w:left="5760" w:hanging="360"/>
      </w:pPr>
      <w:rPr>
        <w:rFonts w:ascii="MS Gothic" w:hAnsi="MS Gothic" w:hint="default"/>
      </w:rPr>
    </w:lvl>
    <w:lvl w:ilvl="8" w:tplc="7EDE79D6" w:tentative="1">
      <w:start w:val="1"/>
      <w:numFmt w:val="bullet"/>
      <w:lvlText w:val="◍"/>
      <w:lvlJc w:val="left"/>
      <w:pPr>
        <w:tabs>
          <w:tab w:val="num" w:pos="6480"/>
        </w:tabs>
        <w:ind w:left="6480" w:hanging="360"/>
      </w:pPr>
      <w:rPr>
        <w:rFonts w:ascii="MS Gothic" w:hAnsi="MS Gothic" w:hint="default"/>
      </w:rPr>
    </w:lvl>
  </w:abstractNum>
  <w:abstractNum w:abstractNumId="22">
    <w:nsid w:val="40500C5A"/>
    <w:multiLevelType w:val="hybridMultilevel"/>
    <w:tmpl w:val="16342B3C"/>
    <w:lvl w:ilvl="0" w:tplc="1BB2CBC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2C42740"/>
    <w:multiLevelType w:val="hybridMultilevel"/>
    <w:tmpl w:val="EBC6B514"/>
    <w:lvl w:ilvl="0" w:tplc="702CA958">
      <w:start w:val="1"/>
      <w:numFmt w:val="bullet"/>
      <w:lvlText w:val="◍"/>
      <w:lvlJc w:val="left"/>
      <w:pPr>
        <w:tabs>
          <w:tab w:val="num" w:pos="720"/>
        </w:tabs>
        <w:ind w:left="720" w:hanging="360"/>
      </w:pPr>
      <w:rPr>
        <w:rFonts w:ascii="MS Gothic" w:hAnsi="MS Gothic" w:hint="default"/>
      </w:rPr>
    </w:lvl>
    <w:lvl w:ilvl="1" w:tplc="230AB386" w:tentative="1">
      <w:start w:val="1"/>
      <w:numFmt w:val="bullet"/>
      <w:lvlText w:val="◍"/>
      <w:lvlJc w:val="left"/>
      <w:pPr>
        <w:tabs>
          <w:tab w:val="num" w:pos="1440"/>
        </w:tabs>
        <w:ind w:left="1440" w:hanging="360"/>
      </w:pPr>
      <w:rPr>
        <w:rFonts w:ascii="MS Gothic" w:hAnsi="MS Gothic" w:hint="default"/>
      </w:rPr>
    </w:lvl>
    <w:lvl w:ilvl="2" w:tplc="C9B011B6" w:tentative="1">
      <w:start w:val="1"/>
      <w:numFmt w:val="bullet"/>
      <w:lvlText w:val="◍"/>
      <w:lvlJc w:val="left"/>
      <w:pPr>
        <w:tabs>
          <w:tab w:val="num" w:pos="2160"/>
        </w:tabs>
        <w:ind w:left="2160" w:hanging="360"/>
      </w:pPr>
      <w:rPr>
        <w:rFonts w:ascii="MS Gothic" w:hAnsi="MS Gothic" w:hint="default"/>
      </w:rPr>
    </w:lvl>
    <w:lvl w:ilvl="3" w:tplc="C560AF1E" w:tentative="1">
      <w:start w:val="1"/>
      <w:numFmt w:val="bullet"/>
      <w:lvlText w:val="◍"/>
      <w:lvlJc w:val="left"/>
      <w:pPr>
        <w:tabs>
          <w:tab w:val="num" w:pos="2880"/>
        </w:tabs>
        <w:ind w:left="2880" w:hanging="360"/>
      </w:pPr>
      <w:rPr>
        <w:rFonts w:ascii="MS Gothic" w:hAnsi="MS Gothic" w:hint="default"/>
      </w:rPr>
    </w:lvl>
    <w:lvl w:ilvl="4" w:tplc="8B8E4DB2" w:tentative="1">
      <w:start w:val="1"/>
      <w:numFmt w:val="bullet"/>
      <w:lvlText w:val="◍"/>
      <w:lvlJc w:val="left"/>
      <w:pPr>
        <w:tabs>
          <w:tab w:val="num" w:pos="3600"/>
        </w:tabs>
        <w:ind w:left="3600" w:hanging="360"/>
      </w:pPr>
      <w:rPr>
        <w:rFonts w:ascii="MS Gothic" w:hAnsi="MS Gothic" w:hint="default"/>
      </w:rPr>
    </w:lvl>
    <w:lvl w:ilvl="5" w:tplc="0A7CADB2" w:tentative="1">
      <w:start w:val="1"/>
      <w:numFmt w:val="bullet"/>
      <w:lvlText w:val="◍"/>
      <w:lvlJc w:val="left"/>
      <w:pPr>
        <w:tabs>
          <w:tab w:val="num" w:pos="4320"/>
        </w:tabs>
        <w:ind w:left="4320" w:hanging="360"/>
      </w:pPr>
      <w:rPr>
        <w:rFonts w:ascii="MS Gothic" w:hAnsi="MS Gothic" w:hint="default"/>
      </w:rPr>
    </w:lvl>
    <w:lvl w:ilvl="6" w:tplc="05528382" w:tentative="1">
      <w:start w:val="1"/>
      <w:numFmt w:val="bullet"/>
      <w:lvlText w:val="◍"/>
      <w:lvlJc w:val="left"/>
      <w:pPr>
        <w:tabs>
          <w:tab w:val="num" w:pos="5040"/>
        </w:tabs>
        <w:ind w:left="5040" w:hanging="360"/>
      </w:pPr>
      <w:rPr>
        <w:rFonts w:ascii="MS Gothic" w:hAnsi="MS Gothic" w:hint="default"/>
      </w:rPr>
    </w:lvl>
    <w:lvl w:ilvl="7" w:tplc="A68CE9F2" w:tentative="1">
      <w:start w:val="1"/>
      <w:numFmt w:val="bullet"/>
      <w:lvlText w:val="◍"/>
      <w:lvlJc w:val="left"/>
      <w:pPr>
        <w:tabs>
          <w:tab w:val="num" w:pos="5760"/>
        </w:tabs>
        <w:ind w:left="5760" w:hanging="360"/>
      </w:pPr>
      <w:rPr>
        <w:rFonts w:ascii="MS Gothic" w:hAnsi="MS Gothic" w:hint="default"/>
      </w:rPr>
    </w:lvl>
    <w:lvl w:ilvl="8" w:tplc="9558E0E8" w:tentative="1">
      <w:start w:val="1"/>
      <w:numFmt w:val="bullet"/>
      <w:lvlText w:val="◍"/>
      <w:lvlJc w:val="left"/>
      <w:pPr>
        <w:tabs>
          <w:tab w:val="num" w:pos="6480"/>
        </w:tabs>
        <w:ind w:left="6480" w:hanging="360"/>
      </w:pPr>
      <w:rPr>
        <w:rFonts w:ascii="MS Gothic" w:hAnsi="MS Gothic" w:hint="default"/>
      </w:rPr>
    </w:lvl>
  </w:abstractNum>
  <w:abstractNum w:abstractNumId="24">
    <w:nsid w:val="4B2E689F"/>
    <w:multiLevelType w:val="hybridMultilevel"/>
    <w:tmpl w:val="A0849AD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E207182"/>
    <w:multiLevelType w:val="multilevel"/>
    <w:tmpl w:val="8CC4E048"/>
    <w:lvl w:ilvl="0">
      <w:start w:val="5"/>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52735C72"/>
    <w:multiLevelType w:val="hybridMultilevel"/>
    <w:tmpl w:val="74F4373A"/>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53CB59D2"/>
    <w:multiLevelType w:val="hybridMultilevel"/>
    <w:tmpl w:val="41945F4C"/>
    <w:lvl w:ilvl="0" w:tplc="1BB2CBCA">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8">
    <w:nsid w:val="55754028"/>
    <w:multiLevelType w:val="hybridMultilevel"/>
    <w:tmpl w:val="F250A00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DB6502"/>
    <w:multiLevelType w:val="hybridMultilevel"/>
    <w:tmpl w:val="6EC63672"/>
    <w:lvl w:ilvl="0" w:tplc="1BB2CBCA">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0">
    <w:nsid w:val="59A30067"/>
    <w:multiLevelType w:val="hybridMultilevel"/>
    <w:tmpl w:val="4A32C218"/>
    <w:lvl w:ilvl="0" w:tplc="0409000F">
      <w:start w:val="1"/>
      <w:numFmt w:val="decimal"/>
      <w:lvlText w:val="%1."/>
      <w:lvlJc w:val="left"/>
      <w:pPr>
        <w:tabs>
          <w:tab w:val="num" w:pos="1068"/>
        </w:tabs>
        <w:ind w:left="1068" w:hanging="360"/>
      </w:pPr>
      <w:rPr>
        <w:rFonts w:cs="Times New Roman"/>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1">
    <w:nsid w:val="5AF53CCB"/>
    <w:multiLevelType w:val="hybridMultilevel"/>
    <w:tmpl w:val="0EF2DF7A"/>
    <w:lvl w:ilvl="0" w:tplc="1BB2CBCA">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2">
    <w:nsid w:val="5CA74CB6"/>
    <w:multiLevelType w:val="hybridMultilevel"/>
    <w:tmpl w:val="A0849AD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2CF6D4B"/>
    <w:multiLevelType w:val="hybridMultilevel"/>
    <w:tmpl w:val="3AA40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6373BA"/>
    <w:multiLevelType w:val="hybridMultilevel"/>
    <w:tmpl w:val="D5C2F0E2"/>
    <w:lvl w:ilvl="0" w:tplc="1BB2CBCA">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5">
    <w:nsid w:val="68AE21D8"/>
    <w:multiLevelType w:val="hybridMultilevel"/>
    <w:tmpl w:val="D9B4893E"/>
    <w:lvl w:ilvl="0" w:tplc="A374104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6">
    <w:nsid w:val="6C8C72BC"/>
    <w:multiLevelType w:val="hybridMultilevel"/>
    <w:tmpl w:val="B6A0C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7930AE"/>
    <w:multiLevelType w:val="hybridMultilevel"/>
    <w:tmpl w:val="9FDE8C16"/>
    <w:lvl w:ilvl="0" w:tplc="1BB2CBC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C20EE0"/>
    <w:multiLevelType w:val="hybridMultilevel"/>
    <w:tmpl w:val="A95A7C8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9">
    <w:nsid w:val="7F6D40BE"/>
    <w:multiLevelType w:val="hybridMultilevel"/>
    <w:tmpl w:val="A664B49A"/>
    <w:lvl w:ilvl="0" w:tplc="CD3C0C8C">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5"/>
  </w:num>
  <w:num w:numId="2">
    <w:abstractNumId w:val="36"/>
  </w:num>
  <w:num w:numId="3">
    <w:abstractNumId w:val="30"/>
  </w:num>
  <w:num w:numId="4">
    <w:abstractNumId w:val="33"/>
  </w:num>
  <w:num w:numId="5">
    <w:abstractNumId w:val="39"/>
  </w:num>
  <w:num w:numId="6">
    <w:abstractNumId w:val="11"/>
  </w:num>
  <w:num w:numId="7">
    <w:abstractNumId w:val="10"/>
  </w:num>
  <w:num w:numId="8">
    <w:abstractNumId w:val="5"/>
  </w:num>
  <w:num w:numId="9">
    <w:abstractNumId w:val="1"/>
  </w:num>
  <w:num w:numId="10">
    <w:abstractNumId w:val="26"/>
  </w:num>
  <w:num w:numId="11">
    <w:abstractNumId w:val="8"/>
  </w:num>
  <w:num w:numId="12">
    <w:abstractNumId w:val="20"/>
  </w:num>
  <w:num w:numId="13">
    <w:abstractNumId w:val="6"/>
  </w:num>
  <w:num w:numId="14">
    <w:abstractNumId w:val="3"/>
  </w:num>
  <w:num w:numId="15">
    <w:abstractNumId w:val="28"/>
  </w:num>
  <w:num w:numId="16">
    <w:abstractNumId w:val="17"/>
  </w:num>
  <w:num w:numId="17">
    <w:abstractNumId w:val="7"/>
  </w:num>
  <w:num w:numId="18">
    <w:abstractNumId w:val="37"/>
  </w:num>
  <w:num w:numId="19">
    <w:abstractNumId w:val="2"/>
  </w:num>
  <w:num w:numId="20">
    <w:abstractNumId w:val="9"/>
  </w:num>
  <w:num w:numId="21">
    <w:abstractNumId w:val="12"/>
  </w:num>
  <w:num w:numId="22">
    <w:abstractNumId w:val="34"/>
  </w:num>
  <w:num w:numId="23">
    <w:abstractNumId w:val="31"/>
  </w:num>
  <w:num w:numId="24">
    <w:abstractNumId w:val="22"/>
  </w:num>
  <w:num w:numId="25">
    <w:abstractNumId w:val="29"/>
  </w:num>
  <w:num w:numId="26">
    <w:abstractNumId w:val="27"/>
  </w:num>
  <w:num w:numId="27">
    <w:abstractNumId w:val="25"/>
  </w:num>
  <w:num w:numId="28">
    <w:abstractNumId w:val="24"/>
  </w:num>
  <w:num w:numId="29">
    <w:abstractNumId w:val="32"/>
  </w:num>
  <w:num w:numId="30">
    <w:abstractNumId w:val="38"/>
  </w:num>
  <w:num w:numId="31">
    <w:abstractNumId w:val="14"/>
  </w:num>
  <w:num w:numId="32">
    <w:abstractNumId w:val="35"/>
  </w:num>
  <w:num w:numId="33">
    <w:abstractNumId w:val="18"/>
  </w:num>
  <w:num w:numId="34">
    <w:abstractNumId w:val="13"/>
  </w:num>
  <w:num w:numId="35">
    <w:abstractNumId w:val="19"/>
  </w:num>
  <w:num w:numId="36">
    <w:abstractNumId w:val="16"/>
  </w:num>
  <w:num w:numId="37">
    <w:abstractNumId w:val="0"/>
  </w:num>
  <w:num w:numId="38">
    <w:abstractNumId w:val="4"/>
  </w:num>
  <w:num w:numId="39">
    <w:abstractNumId w:val="21"/>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removePersonalInformation/>
  <w:removeDateAndTime/>
  <w:embedSystemFonts/>
  <w:proofState w:spelling="clean" w:grammar="clean"/>
  <w:stylePaneFormatFilter w:val="3F01"/>
  <w:trackRevisions/>
  <w:defaultTabStop w:val="708"/>
  <w:hyphenationZone w:val="425"/>
  <w:doNotHyphenateCaps/>
  <w:drawingGridHorizontalSpacing w:val="100"/>
  <w:displayHorizontalDrawingGridEvery w:val="2"/>
  <w:characterSpacingControl w:val="doNotCompress"/>
  <w:hdrShapeDefaults>
    <o:shapedefaults v:ext="edit" spidmax="8194"/>
  </w:hdrShapeDefaults>
  <w:footnotePr>
    <w:footnote w:id="-1"/>
    <w:footnote w:id="0"/>
  </w:footnotePr>
  <w:endnotePr>
    <w:pos w:val="sectEnd"/>
    <w:endnote w:id="-1"/>
    <w:endnote w:id="0"/>
  </w:endnotePr>
  <w:compat/>
  <w:rsids>
    <w:rsidRoot w:val="003D21DE"/>
    <w:rsid w:val="000042F5"/>
    <w:rsid w:val="00010843"/>
    <w:rsid w:val="0001142A"/>
    <w:rsid w:val="00011D32"/>
    <w:rsid w:val="00015B3C"/>
    <w:rsid w:val="000171C4"/>
    <w:rsid w:val="00020051"/>
    <w:rsid w:val="000256C7"/>
    <w:rsid w:val="00027D19"/>
    <w:rsid w:val="000305E2"/>
    <w:rsid w:val="00036D35"/>
    <w:rsid w:val="000410B8"/>
    <w:rsid w:val="00044315"/>
    <w:rsid w:val="00044801"/>
    <w:rsid w:val="0005012D"/>
    <w:rsid w:val="00051757"/>
    <w:rsid w:val="000518F6"/>
    <w:rsid w:val="00053202"/>
    <w:rsid w:val="00055B1F"/>
    <w:rsid w:val="000579F6"/>
    <w:rsid w:val="00066285"/>
    <w:rsid w:val="0006645F"/>
    <w:rsid w:val="00072AAB"/>
    <w:rsid w:val="000751E9"/>
    <w:rsid w:val="0007520C"/>
    <w:rsid w:val="0007650D"/>
    <w:rsid w:val="00081084"/>
    <w:rsid w:val="00087A2A"/>
    <w:rsid w:val="0009675D"/>
    <w:rsid w:val="000A1917"/>
    <w:rsid w:val="000C0138"/>
    <w:rsid w:val="000C253F"/>
    <w:rsid w:val="000C3435"/>
    <w:rsid w:val="000C5FD4"/>
    <w:rsid w:val="000D0E1D"/>
    <w:rsid w:val="000F5200"/>
    <w:rsid w:val="00100836"/>
    <w:rsid w:val="001013AB"/>
    <w:rsid w:val="00105647"/>
    <w:rsid w:val="001147E5"/>
    <w:rsid w:val="00116060"/>
    <w:rsid w:val="0012014D"/>
    <w:rsid w:val="001236B4"/>
    <w:rsid w:val="00126BBB"/>
    <w:rsid w:val="00127ECE"/>
    <w:rsid w:val="001351B3"/>
    <w:rsid w:val="00137CDF"/>
    <w:rsid w:val="00140A3A"/>
    <w:rsid w:val="001418AA"/>
    <w:rsid w:val="00143D8F"/>
    <w:rsid w:val="00147FC3"/>
    <w:rsid w:val="00152511"/>
    <w:rsid w:val="00152D37"/>
    <w:rsid w:val="00153717"/>
    <w:rsid w:val="00153FA7"/>
    <w:rsid w:val="001543AA"/>
    <w:rsid w:val="00167387"/>
    <w:rsid w:val="001678BA"/>
    <w:rsid w:val="001773D0"/>
    <w:rsid w:val="00184EC3"/>
    <w:rsid w:val="00186C97"/>
    <w:rsid w:val="00190FC8"/>
    <w:rsid w:val="001A19E6"/>
    <w:rsid w:val="001A27D6"/>
    <w:rsid w:val="001A71DA"/>
    <w:rsid w:val="001B0478"/>
    <w:rsid w:val="001B054A"/>
    <w:rsid w:val="001C4C52"/>
    <w:rsid w:val="001E2046"/>
    <w:rsid w:val="001E3EE2"/>
    <w:rsid w:val="001E5D7E"/>
    <w:rsid w:val="001F04D5"/>
    <w:rsid w:val="001F118C"/>
    <w:rsid w:val="001F302F"/>
    <w:rsid w:val="00220D80"/>
    <w:rsid w:val="0022145F"/>
    <w:rsid w:val="00221715"/>
    <w:rsid w:val="00222882"/>
    <w:rsid w:val="00224065"/>
    <w:rsid w:val="00232E73"/>
    <w:rsid w:val="002337F2"/>
    <w:rsid w:val="002359E7"/>
    <w:rsid w:val="00237A8E"/>
    <w:rsid w:val="002440EA"/>
    <w:rsid w:val="0024771C"/>
    <w:rsid w:val="00254CAE"/>
    <w:rsid w:val="00262887"/>
    <w:rsid w:val="00263FB8"/>
    <w:rsid w:val="00265B09"/>
    <w:rsid w:val="00267C6E"/>
    <w:rsid w:val="00270590"/>
    <w:rsid w:val="0027734C"/>
    <w:rsid w:val="00283EE7"/>
    <w:rsid w:val="0028528A"/>
    <w:rsid w:val="00296B9F"/>
    <w:rsid w:val="002A7F29"/>
    <w:rsid w:val="002B0AE4"/>
    <w:rsid w:val="002B2732"/>
    <w:rsid w:val="002B4CEA"/>
    <w:rsid w:val="002C656D"/>
    <w:rsid w:val="002D0002"/>
    <w:rsid w:val="002D4646"/>
    <w:rsid w:val="002E02C1"/>
    <w:rsid w:val="002F18A0"/>
    <w:rsid w:val="002F336B"/>
    <w:rsid w:val="002F3909"/>
    <w:rsid w:val="002F503A"/>
    <w:rsid w:val="002F5628"/>
    <w:rsid w:val="00303393"/>
    <w:rsid w:val="00303A10"/>
    <w:rsid w:val="00310DBD"/>
    <w:rsid w:val="00312962"/>
    <w:rsid w:val="003221AA"/>
    <w:rsid w:val="00326288"/>
    <w:rsid w:val="00335544"/>
    <w:rsid w:val="003417DF"/>
    <w:rsid w:val="00344913"/>
    <w:rsid w:val="00351A1F"/>
    <w:rsid w:val="00357357"/>
    <w:rsid w:val="003613CA"/>
    <w:rsid w:val="003701AE"/>
    <w:rsid w:val="00372804"/>
    <w:rsid w:val="00373191"/>
    <w:rsid w:val="00376C68"/>
    <w:rsid w:val="00380774"/>
    <w:rsid w:val="003901A1"/>
    <w:rsid w:val="003914C3"/>
    <w:rsid w:val="00392BAE"/>
    <w:rsid w:val="003A11C1"/>
    <w:rsid w:val="003A19F5"/>
    <w:rsid w:val="003A7FED"/>
    <w:rsid w:val="003B1F7B"/>
    <w:rsid w:val="003B7305"/>
    <w:rsid w:val="003C3F09"/>
    <w:rsid w:val="003C5F90"/>
    <w:rsid w:val="003C78C4"/>
    <w:rsid w:val="003D21DE"/>
    <w:rsid w:val="003D3626"/>
    <w:rsid w:val="003D48E8"/>
    <w:rsid w:val="003E26A5"/>
    <w:rsid w:val="003E7DC6"/>
    <w:rsid w:val="003F11FF"/>
    <w:rsid w:val="003F1E18"/>
    <w:rsid w:val="003F2245"/>
    <w:rsid w:val="003F2886"/>
    <w:rsid w:val="003F4D66"/>
    <w:rsid w:val="003F75F8"/>
    <w:rsid w:val="00403D52"/>
    <w:rsid w:val="0040749B"/>
    <w:rsid w:val="004104DA"/>
    <w:rsid w:val="00416100"/>
    <w:rsid w:val="0042072A"/>
    <w:rsid w:val="00422F54"/>
    <w:rsid w:val="00423A83"/>
    <w:rsid w:val="00423F71"/>
    <w:rsid w:val="004248B5"/>
    <w:rsid w:val="0043249F"/>
    <w:rsid w:val="004471BE"/>
    <w:rsid w:val="00455C3A"/>
    <w:rsid w:val="00457920"/>
    <w:rsid w:val="0046052D"/>
    <w:rsid w:val="0046349A"/>
    <w:rsid w:val="00463A22"/>
    <w:rsid w:val="0046660F"/>
    <w:rsid w:val="00467562"/>
    <w:rsid w:val="00467B37"/>
    <w:rsid w:val="0047163D"/>
    <w:rsid w:val="00471668"/>
    <w:rsid w:val="00474248"/>
    <w:rsid w:val="00482049"/>
    <w:rsid w:val="0049517A"/>
    <w:rsid w:val="004A3021"/>
    <w:rsid w:val="004C306F"/>
    <w:rsid w:val="004C35BE"/>
    <w:rsid w:val="004C5731"/>
    <w:rsid w:val="004D07D3"/>
    <w:rsid w:val="004D70F8"/>
    <w:rsid w:val="004D7BB3"/>
    <w:rsid w:val="004E1BB2"/>
    <w:rsid w:val="004E2D2F"/>
    <w:rsid w:val="004E33C5"/>
    <w:rsid w:val="004E3781"/>
    <w:rsid w:val="004E64A0"/>
    <w:rsid w:val="004F2755"/>
    <w:rsid w:val="004F2D6E"/>
    <w:rsid w:val="005017B8"/>
    <w:rsid w:val="00503070"/>
    <w:rsid w:val="0050599C"/>
    <w:rsid w:val="00515BD1"/>
    <w:rsid w:val="005204F6"/>
    <w:rsid w:val="0052278D"/>
    <w:rsid w:val="00524314"/>
    <w:rsid w:val="00530DE9"/>
    <w:rsid w:val="005321C8"/>
    <w:rsid w:val="005437FC"/>
    <w:rsid w:val="00551A6C"/>
    <w:rsid w:val="0055428A"/>
    <w:rsid w:val="00555D5B"/>
    <w:rsid w:val="0056067B"/>
    <w:rsid w:val="00560CFA"/>
    <w:rsid w:val="00561CB4"/>
    <w:rsid w:val="00562262"/>
    <w:rsid w:val="00564BD5"/>
    <w:rsid w:val="00565A0A"/>
    <w:rsid w:val="00580121"/>
    <w:rsid w:val="00581CF1"/>
    <w:rsid w:val="0058206C"/>
    <w:rsid w:val="00587FA1"/>
    <w:rsid w:val="00590323"/>
    <w:rsid w:val="005907BF"/>
    <w:rsid w:val="00596D52"/>
    <w:rsid w:val="005A0C7A"/>
    <w:rsid w:val="005B0900"/>
    <w:rsid w:val="005B09A9"/>
    <w:rsid w:val="005B14AE"/>
    <w:rsid w:val="005B3499"/>
    <w:rsid w:val="005B53B9"/>
    <w:rsid w:val="005B755F"/>
    <w:rsid w:val="005C3E28"/>
    <w:rsid w:val="005C666B"/>
    <w:rsid w:val="005C72B3"/>
    <w:rsid w:val="005C79EC"/>
    <w:rsid w:val="005E1879"/>
    <w:rsid w:val="005F2DE3"/>
    <w:rsid w:val="005F451A"/>
    <w:rsid w:val="00602B46"/>
    <w:rsid w:val="00611F27"/>
    <w:rsid w:val="006144CF"/>
    <w:rsid w:val="0061496A"/>
    <w:rsid w:val="0061661F"/>
    <w:rsid w:val="00622348"/>
    <w:rsid w:val="00630C6A"/>
    <w:rsid w:val="00631BA8"/>
    <w:rsid w:val="006358A6"/>
    <w:rsid w:val="00640A4F"/>
    <w:rsid w:val="00642918"/>
    <w:rsid w:val="006447F3"/>
    <w:rsid w:val="00655F63"/>
    <w:rsid w:val="006637A4"/>
    <w:rsid w:val="006640E7"/>
    <w:rsid w:val="00664AEE"/>
    <w:rsid w:val="006739F4"/>
    <w:rsid w:val="00675419"/>
    <w:rsid w:val="00691E2D"/>
    <w:rsid w:val="0069533C"/>
    <w:rsid w:val="00696DC6"/>
    <w:rsid w:val="006A08AE"/>
    <w:rsid w:val="006A3A89"/>
    <w:rsid w:val="006A4120"/>
    <w:rsid w:val="006A7163"/>
    <w:rsid w:val="006B0B50"/>
    <w:rsid w:val="006B2860"/>
    <w:rsid w:val="006B3703"/>
    <w:rsid w:val="006B4D45"/>
    <w:rsid w:val="006C6158"/>
    <w:rsid w:val="006D1843"/>
    <w:rsid w:val="006D2573"/>
    <w:rsid w:val="006D3E9F"/>
    <w:rsid w:val="006D5A8B"/>
    <w:rsid w:val="006D6178"/>
    <w:rsid w:val="006E24C3"/>
    <w:rsid w:val="007026EB"/>
    <w:rsid w:val="00712412"/>
    <w:rsid w:val="00713834"/>
    <w:rsid w:val="007178F8"/>
    <w:rsid w:val="007228B6"/>
    <w:rsid w:val="00724867"/>
    <w:rsid w:val="00726ABF"/>
    <w:rsid w:val="00731722"/>
    <w:rsid w:val="00744DBC"/>
    <w:rsid w:val="00756814"/>
    <w:rsid w:val="00767B6D"/>
    <w:rsid w:val="00780560"/>
    <w:rsid w:val="0078195B"/>
    <w:rsid w:val="00781A3C"/>
    <w:rsid w:val="00784CE1"/>
    <w:rsid w:val="007934F1"/>
    <w:rsid w:val="007967A7"/>
    <w:rsid w:val="007A5160"/>
    <w:rsid w:val="007B3EB0"/>
    <w:rsid w:val="007C087D"/>
    <w:rsid w:val="007C2AC7"/>
    <w:rsid w:val="007C7596"/>
    <w:rsid w:val="007C7F8C"/>
    <w:rsid w:val="007E61AE"/>
    <w:rsid w:val="007F30A2"/>
    <w:rsid w:val="00800DD1"/>
    <w:rsid w:val="0080161D"/>
    <w:rsid w:val="00822E55"/>
    <w:rsid w:val="00826AC9"/>
    <w:rsid w:val="00827C5B"/>
    <w:rsid w:val="00831106"/>
    <w:rsid w:val="008334AF"/>
    <w:rsid w:val="00833E38"/>
    <w:rsid w:val="00835241"/>
    <w:rsid w:val="00840D53"/>
    <w:rsid w:val="00840F39"/>
    <w:rsid w:val="00842E08"/>
    <w:rsid w:val="0084425A"/>
    <w:rsid w:val="00844FEE"/>
    <w:rsid w:val="00845E10"/>
    <w:rsid w:val="00850F55"/>
    <w:rsid w:val="00856689"/>
    <w:rsid w:val="0087793E"/>
    <w:rsid w:val="00880510"/>
    <w:rsid w:val="00886A2E"/>
    <w:rsid w:val="00886E54"/>
    <w:rsid w:val="008876A4"/>
    <w:rsid w:val="00894725"/>
    <w:rsid w:val="008977F7"/>
    <w:rsid w:val="008A2F25"/>
    <w:rsid w:val="008A3F79"/>
    <w:rsid w:val="008A4639"/>
    <w:rsid w:val="008A738F"/>
    <w:rsid w:val="008C0E1F"/>
    <w:rsid w:val="008C15DC"/>
    <w:rsid w:val="008C4CDD"/>
    <w:rsid w:val="008D0CCF"/>
    <w:rsid w:val="008D204A"/>
    <w:rsid w:val="008D2DC2"/>
    <w:rsid w:val="008D3C5F"/>
    <w:rsid w:val="008D40FB"/>
    <w:rsid w:val="008E0178"/>
    <w:rsid w:val="008E41F1"/>
    <w:rsid w:val="008E48FC"/>
    <w:rsid w:val="008F5B93"/>
    <w:rsid w:val="0090183E"/>
    <w:rsid w:val="00902F41"/>
    <w:rsid w:val="00902FDD"/>
    <w:rsid w:val="00904134"/>
    <w:rsid w:val="0090768B"/>
    <w:rsid w:val="00913393"/>
    <w:rsid w:val="0092266C"/>
    <w:rsid w:val="00922699"/>
    <w:rsid w:val="009226F8"/>
    <w:rsid w:val="0092365D"/>
    <w:rsid w:val="00931016"/>
    <w:rsid w:val="0093115E"/>
    <w:rsid w:val="009343C5"/>
    <w:rsid w:val="0093565D"/>
    <w:rsid w:val="009369F5"/>
    <w:rsid w:val="0094140F"/>
    <w:rsid w:val="00943B86"/>
    <w:rsid w:val="00954F45"/>
    <w:rsid w:val="00956A5E"/>
    <w:rsid w:val="00956D5A"/>
    <w:rsid w:val="00957342"/>
    <w:rsid w:val="00962C6E"/>
    <w:rsid w:val="00965A41"/>
    <w:rsid w:val="00965C38"/>
    <w:rsid w:val="009700F7"/>
    <w:rsid w:val="009710AC"/>
    <w:rsid w:val="00972E4A"/>
    <w:rsid w:val="00980800"/>
    <w:rsid w:val="00984E77"/>
    <w:rsid w:val="00986702"/>
    <w:rsid w:val="00990E03"/>
    <w:rsid w:val="00992093"/>
    <w:rsid w:val="00992CB0"/>
    <w:rsid w:val="009940B5"/>
    <w:rsid w:val="00995C89"/>
    <w:rsid w:val="009A134C"/>
    <w:rsid w:val="009A31D3"/>
    <w:rsid w:val="009A670A"/>
    <w:rsid w:val="009C21FE"/>
    <w:rsid w:val="009C3067"/>
    <w:rsid w:val="009C60E7"/>
    <w:rsid w:val="009C666E"/>
    <w:rsid w:val="009C6AB8"/>
    <w:rsid w:val="009D07D2"/>
    <w:rsid w:val="009D60A3"/>
    <w:rsid w:val="009D7A9D"/>
    <w:rsid w:val="009E2C4A"/>
    <w:rsid w:val="009E4866"/>
    <w:rsid w:val="009E6E01"/>
    <w:rsid w:val="009F118D"/>
    <w:rsid w:val="009F1E4C"/>
    <w:rsid w:val="009F3DBC"/>
    <w:rsid w:val="00A056BF"/>
    <w:rsid w:val="00A06447"/>
    <w:rsid w:val="00A15B08"/>
    <w:rsid w:val="00A227EF"/>
    <w:rsid w:val="00A257ED"/>
    <w:rsid w:val="00A308FC"/>
    <w:rsid w:val="00A35C07"/>
    <w:rsid w:val="00A36249"/>
    <w:rsid w:val="00A3750D"/>
    <w:rsid w:val="00A40982"/>
    <w:rsid w:val="00A80871"/>
    <w:rsid w:val="00A949A4"/>
    <w:rsid w:val="00A957B5"/>
    <w:rsid w:val="00A95EF5"/>
    <w:rsid w:val="00A96677"/>
    <w:rsid w:val="00AA0BED"/>
    <w:rsid w:val="00AA22E1"/>
    <w:rsid w:val="00AA2511"/>
    <w:rsid w:val="00AA782C"/>
    <w:rsid w:val="00AB7472"/>
    <w:rsid w:val="00AC2693"/>
    <w:rsid w:val="00AC3529"/>
    <w:rsid w:val="00AC54D2"/>
    <w:rsid w:val="00AC7F7C"/>
    <w:rsid w:val="00AD6CA6"/>
    <w:rsid w:val="00AE1BEE"/>
    <w:rsid w:val="00AF12D4"/>
    <w:rsid w:val="00AF19BB"/>
    <w:rsid w:val="00AF61CD"/>
    <w:rsid w:val="00B0142B"/>
    <w:rsid w:val="00B02613"/>
    <w:rsid w:val="00B03FC1"/>
    <w:rsid w:val="00B14668"/>
    <w:rsid w:val="00B257C7"/>
    <w:rsid w:val="00B30526"/>
    <w:rsid w:val="00B34B9C"/>
    <w:rsid w:val="00B352C1"/>
    <w:rsid w:val="00B415A1"/>
    <w:rsid w:val="00B41E90"/>
    <w:rsid w:val="00B46B3D"/>
    <w:rsid w:val="00B52F54"/>
    <w:rsid w:val="00B57F97"/>
    <w:rsid w:val="00B750FB"/>
    <w:rsid w:val="00B7626D"/>
    <w:rsid w:val="00B76B9C"/>
    <w:rsid w:val="00B80907"/>
    <w:rsid w:val="00B81A64"/>
    <w:rsid w:val="00B9775A"/>
    <w:rsid w:val="00BA1F42"/>
    <w:rsid w:val="00BB176F"/>
    <w:rsid w:val="00BB2B8D"/>
    <w:rsid w:val="00BB2BC7"/>
    <w:rsid w:val="00BB6AE3"/>
    <w:rsid w:val="00BB72E2"/>
    <w:rsid w:val="00BC29E4"/>
    <w:rsid w:val="00BC3A82"/>
    <w:rsid w:val="00BC3CA3"/>
    <w:rsid w:val="00BD0909"/>
    <w:rsid w:val="00BD0C66"/>
    <w:rsid w:val="00BD41E8"/>
    <w:rsid w:val="00BD6C88"/>
    <w:rsid w:val="00BE5517"/>
    <w:rsid w:val="00BE6DD1"/>
    <w:rsid w:val="00BF50D4"/>
    <w:rsid w:val="00BF689D"/>
    <w:rsid w:val="00BF72A1"/>
    <w:rsid w:val="00C013EE"/>
    <w:rsid w:val="00C059CC"/>
    <w:rsid w:val="00C07C7E"/>
    <w:rsid w:val="00C12774"/>
    <w:rsid w:val="00C16B2E"/>
    <w:rsid w:val="00C24A50"/>
    <w:rsid w:val="00C269E0"/>
    <w:rsid w:val="00C30E27"/>
    <w:rsid w:val="00C31CF0"/>
    <w:rsid w:val="00C41C85"/>
    <w:rsid w:val="00C47C8E"/>
    <w:rsid w:val="00C513D9"/>
    <w:rsid w:val="00C5192A"/>
    <w:rsid w:val="00C52300"/>
    <w:rsid w:val="00C561B0"/>
    <w:rsid w:val="00C604E8"/>
    <w:rsid w:val="00C621C7"/>
    <w:rsid w:val="00C67D13"/>
    <w:rsid w:val="00C71709"/>
    <w:rsid w:val="00C75C77"/>
    <w:rsid w:val="00C75F65"/>
    <w:rsid w:val="00C82392"/>
    <w:rsid w:val="00C82BDF"/>
    <w:rsid w:val="00C85108"/>
    <w:rsid w:val="00C916BC"/>
    <w:rsid w:val="00CA3627"/>
    <w:rsid w:val="00CA45CB"/>
    <w:rsid w:val="00CA4DE9"/>
    <w:rsid w:val="00CA5D19"/>
    <w:rsid w:val="00CB3C92"/>
    <w:rsid w:val="00CB6307"/>
    <w:rsid w:val="00CC5498"/>
    <w:rsid w:val="00CC639E"/>
    <w:rsid w:val="00CC6977"/>
    <w:rsid w:val="00CD1C16"/>
    <w:rsid w:val="00CD305A"/>
    <w:rsid w:val="00CE5EA0"/>
    <w:rsid w:val="00CF1B48"/>
    <w:rsid w:val="00CF6790"/>
    <w:rsid w:val="00D03364"/>
    <w:rsid w:val="00D040CA"/>
    <w:rsid w:val="00D055C8"/>
    <w:rsid w:val="00D156CD"/>
    <w:rsid w:val="00D15FD4"/>
    <w:rsid w:val="00D21482"/>
    <w:rsid w:val="00D230E8"/>
    <w:rsid w:val="00D23194"/>
    <w:rsid w:val="00D26FD6"/>
    <w:rsid w:val="00D27954"/>
    <w:rsid w:val="00D3467E"/>
    <w:rsid w:val="00D365A9"/>
    <w:rsid w:val="00D40239"/>
    <w:rsid w:val="00D41540"/>
    <w:rsid w:val="00D4793C"/>
    <w:rsid w:val="00D5714A"/>
    <w:rsid w:val="00D5797D"/>
    <w:rsid w:val="00D660D8"/>
    <w:rsid w:val="00D72861"/>
    <w:rsid w:val="00D750A4"/>
    <w:rsid w:val="00D761B0"/>
    <w:rsid w:val="00D86E10"/>
    <w:rsid w:val="00D9329E"/>
    <w:rsid w:val="00D93C27"/>
    <w:rsid w:val="00D94AAE"/>
    <w:rsid w:val="00D976AF"/>
    <w:rsid w:val="00DA0AE8"/>
    <w:rsid w:val="00DA0F30"/>
    <w:rsid w:val="00DA1E95"/>
    <w:rsid w:val="00DA31DA"/>
    <w:rsid w:val="00DA40B7"/>
    <w:rsid w:val="00DA468F"/>
    <w:rsid w:val="00DB36F7"/>
    <w:rsid w:val="00DC27B6"/>
    <w:rsid w:val="00DC4E48"/>
    <w:rsid w:val="00DC644D"/>
    <w:rsid w:val="00DD18CA"/>
    <w:rsid w:val="00DE1144"/>
    <w:rsid w:val="00DE144E"/>
    <w:rsid w:val="00DF2236"/>
    <w:rsid w:val="00DF330F"/>
    <w:rsid w:val="00DF3B57"/>
    <w:rsid w:val="00E0272B"/>
    <w:rsid w:val="00E043E4"/>
    <w:rsid w:val="00E127F4"/>
    <w:rsid w:val="00E15DAF"/>
    <w:rsid w:val="00E17AEC"/>
    <w:rsid w:val="00E17F24"/>
    <w:rsid w:val="00E25D59"/>
    <w:rsid w:val="00E35DB9"/>
    <w:rsid w:val="00E373EF"/>
    <w:rsid w:val="00E41FB5"/>
    <w:rsid w:val="00E42B44"/>
    <w:rsid w:val="00E433EC"/>
    <w:rsid w:val="00E52EC8"/>
    <w:rsid w:val="00E57DD0"/>
    <w:rsid w:val="00E6264D"/>
    <w:rsid w:val="00E628B8"/>
    <w:rsid w:val="00E62FBE"/>
    <w:rsid w:val="00E63F07"/>
    <w:rsid w:val="00E7073F"/>
    <w:rsid w:val="00E740DB"/>
    <w:rsid w:val="00E778CD"/>
    <w:rsid w:val="00E84B67"/>
    <w:rsid w:val="00E860DE"/>
    <w:rsid w:val="00E86E7E"/>
    <w:rsid w:val="00E97322"/>
    <w:rsid w:val="00EA6308"/>
    <w:rsid w:val="00EB56A5"/>
    <w:rsid w:val="00EC0717"/>
    <w:rsid w:val="00EE1BBC"/>
    <w:rsid w:val="00EE20B3"/>
    <w:rsid w:val="00EE6AA4"/>
    <w:rsid w:val="00EE6D8E"/>
    <w:rsid w:val="00EE724A"/>
    <w:rsid w:val="00EE7722"/>
    <w:rsid w:val="00EF0E6A"/>
    <w:rsid w:val="00EF5858"/>
    <w:rsid w:val="00F06C3F"/>
    <w:rsid w:val="00F148B3"/>
    <w:rsid w:val="00F21B19"/>
    <w:rsid w:val="00F365BC"/>
    <w:rsid w:val="00F36AB2"/>
    <w:rsid w:val="00F408C7"/>
    <w:rsid w:val="00F42C3D"/>
    <w:rsid w:val="00F4729E"/>
    <w:rsid w:val="00F53AA7"/>
    <w:rsid w:val="00F61E53"/>
    <w:rsid w:val="00F648C0"/>
    <w:rsid w:val="00F7191A"/>
    <w:rsid w:val="00F753F6"/>
    <w:rsid w:val="00F84791"/>
    <w:rsid w:val="00F9074E"/>
    <w:rsid w:val="00F91DF5"/>
    <w:rsid w:val="00FA3877"/>
    <w:rsid w:val="00FA3EE0"/>
    <w:rsid w:val="00FA525D"/>
    <w:rsid w:val="00FA5444"/>
    <w:rsid w:val="00FA7983"/>
    <w:rsid w:val="00FB14E2"/>
    <w:rsid w:val="00FB7FFE"/>
    <w:rsid w:val="00FC2AC1"/>
    <w:rsid w:val="00FD07C8"/>
    <w:rsid w:val="00FD23DF"/>
    <w:rsid w:val="00FD4141"/>
    <w:rsid w:val="00FD5B47"/>
    <w:rsid w:val="00FF01AD"/>
    <w:rsid w:val="00FF0FDF"/>
    <w:rsid w:val="00FF29D0"/>
    <w:rsid w:val="00FF5F38"/>
    <w:rsid w:val="00FF66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header" w:uiPriority="99"/>
    <w:lsdException w:name="caption" w:uiPriority="35"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08"/>
    <w:rPr>
      <w:rFonts w:ascii="Tahoma" w:hAnsi="Tahoma" w:cs="Tahoma"/>
    </w:rPr>
  </w:style>
  <w:style w:type="paragraph" w:styleId="Ttulo1">
    <w:name w:val="heading 1"/>
    <w:basedOn w:val="Normal"/>
    <w:next w:val="Normal"/>
    <w:link w:val="Ttulo1Char"/>
    <w:uiPriority w:val="9"/>
    <w:qFormat/>
    <w:rsid w:val="00C85108"/>
    <w:pPr>
      <w:keepNext/>
      <w:jc w:val="center"/>
      <w:outlineLvl w:val="0"/>
    </w:pPr>
    <w:rPr>
      <w:sz w:val="24"/>
      <w:szCs w:val="24"/>
    </w:rPr>
  </w:style>
  <w:style w:type="paragraph" w:styleId="Ttulo2">
    <w:name w:val="heading 2"/>
    <w:basedOn w:val="Normal"/>
    <w:next w:val="Normal"/>
    <w:link w:val="Ttulo2Char"/>
    <w:uiPriority w:val="9"/>
    <w:qFormat/>
    <w:rsid w:val="0001142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autoRedefine/>
    <w:uiPriority w:val="9"/>
    <w:qFormat/>
    <w:rsid w:val="00962C6E"/>
    <w:pPr>
      <w:keepNext/>
      <w:spacing w:before="120" w:after="120"/>
      <w:outlineLvl w:val="2"/>
    </w:pPr>
    <w:rPr>
      <w:rFonts w:ascii="Calibri" w:hAnsi="Calibri" w:cs="Calibri"/>
      <w:bCs/>
      <w:i/>
      <w:sz w:val="24"/>
      <w:szCs w:val="26"/>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2440EA"/>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sid w:val="002440EA"/>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locked/>
    <w:rsid w:val="00962C6E"/>
    <w:rPr>
      <w:rFonts w:ascii="Calibri" w:hAnsi="Calibri" w:cs="Calibri"/>
      <w:bCs/>
      <w:i/>
      <w:sz w:val="24"/>
      <w:szCs w:val="26"/>
      <w:lang w:val="en-US" w:eastAsia="en-US"/>
    </w:rPr>
  </w:style>
  <w:style w:type="paragraph" w:styleId="Ttulo">
    <w:name w:val="Title"/>
    <w:basedOn w:val="Normal"/>
    <w:link w:val="TtuloChar"/>
    <w:uiPriority w:val="10"/>
    <w:qFormat/>
    <w:rsid w:val="00C85108"/>
    <w:pPr>
      <w:jc w:val="center"/>
    </w:pPr>
    <w:rPr>
      <w:sz w:val="28"/>
      <w:szCs w:val="28"/>
    </w:rPr>
  </w:style>
  <w:style w:type="character" w:customStyle="1" w:styleId="TtuloChar">
    <w:name w:val="Título Char"/>
    <w:basedOn w:val="Fontepargpadro"/>
    <w:link w:val="Ttulo"/>
    <w:uiPriority w:val="10"/>
    <w:locked/>
    <w:rsid w:val="002440EA"/>
    <w:rPr>
      <w:rFonts w:asciiTheme="majorHAnsi" w:eastAsiaTheme="majorEastAsia" w:hAnsiTheme="majorHAnsi" w:cs="Times New Roman"/>
      <w:b/>
      <w:bCs/>
      <w:kern w:val="28"/>
      <w:sz w:val="32"/>
      <w:szCs w:val="32"/>
    </w:rPr>
  </w:style>
  <w:style w:type="paragraph" w:styleId="Recuodecorpodetexto">
    <w:name w:val="Body Text Indent"/>
    <w:basedOn w:val="Normal"/>
    <w:link w:val="RecuodecorpodetextoChar"/>
    <w:uiPriority w:val="99"/>
    <w:rsid w:val="00C85108"/>
    <w:pPr>
      <w:jc w:val="both"/>
    </w:pPr>
  </w:style>
  <w:style w:type="character" w:customStyle="1" w:styleId="RecuodecorpodetextoChar">
    <w:name w:val="Recuo de corpo de texto Char"/>
    <w:basedOn w:val="Fontepargpadro"/>
    <w:link w:val="Recuodecorpodetexto"/>
    <w:uiPriority w:val="99"/>
    <w:semiHidden/>
    <w:locked/>
    <w:rsid w:val="002440EA"/>
    <w:rPr>
      <w:rFonts w:ascii="Tahoma" w:hAnsi="Tahoma" w:cs="Tahoma"/>
    </w:rPr>
  </w:style>
  <w:style w:type="paragraph" w:styleId="Corpodetexto">
    <w:name w:val="Body Text"/>
    <w:basedOn w:val="Normal"/>
    <w:link w:val="CorpodetextoChar"/>
    <w:uiPriority w:val="99"/>
    <w:rsid w:val="00C85108"/>
    <w:pPr>
      <w:jc w:val="center"/>
    </w:pPr>
    <w:rPr>
      <w:b/>
      <w:bCs/>
      <w:sz w:val="28"/>
      <w:szCs w:val="28"/>
    </w:rPr>
  </w:style>
  <w:style w:type="character" w:customStyle="1" w:styleId="CorpodetextoChar">
    <w:name w:val="Corpo de texto Char"/>
    <w:basedOn w:val="Fontepargpadro"/>
    <w:link w:val="Corpodetexto"/>
    <w:uiPriority w:val="99"/>
    <w:semiHidden/>
    <w:locked/>
    <w:rsid w:val="002440EA"/>
    <w:rPr>
      <w:rFonts w:ascii="Tahoma" w:hAnsi="Tahoma" w:cs="Tahoma"/>
    </w:rPr>
  </w:style>
  <w:style w:type="paragraph" w:styleId="Rodap">
    <w:name w:val="footer"/>
    <w:basedOn w:val="Normal"/>
    <w:link w:val="RodapChar"/>
    <w:uiPriority w:val="99"/>
    <w:rsid w:val="00C85108"/>
    <w:pPr>
      <w:tabs>
        <w:tab w:val="center" w:pos="4419"/>
        <w:tab w:val="right" w:pos="8838"/>
      </w:tabs>
    </w:pPr>
  </w:style>
  <w:style w:type="character" w:customStyle="1" w:styleId="RodapChar">
    <w:name w:val="Rodapé Char"/>
    <w:basedOn w:val="Fontepargpadro"/>
    <w:link w:val="Rodap"/>
    <w:uiPriority w:val="99"/>
    <w:semiHidden/>
    <w:locked/>
    <w:rsid w:val="002440EA"/>
    <w:rPr>
      <w:rFonts w:ascii="Tahoma" w:hAnsi="Tahoma" w:cs="Tahoma"/>
    </w:rPr>
  </w:style>
  <w:style w:type="character" w:styleId="Nmerodepgina">
    <w:name w:val="page number"/>
    <w:basedOn w:val="Fontepargpadro"/>
    <w:uiPriority w:val="99"/>
    <w:rsid w:val="00C85108"/>
    <w:rPr>
      <w:rFonts w:cs="Times New Roman"/>
    </w:rPr>
  </w:style>
  <w:style w:type="paragraph" w:styleId="Cabealho">
    <w:name w:val="header"/>
    <w:basedOn w:val="Normal"/>
    <w:link w:val="CabealhoChar"/>
    <w:uiPriority w:val="99"/>
    <w:rsid w:val="00C85108"/>
    <w:pPr>
      <w:tabs>
        <w:tab w:val="center" w:pos="4419"/>
        <w:tab w:val="right" w:pos="8838"/>
      </w:tabs>
    </w:pPr>
  </w:style>
  <w:style w:type="character" w:customStyle="1" w:styleId="CabealhoChar">
    <w:name w:val="Cabeçalho Char"/>
    <w:basedOn w:val="Fontepargpadro"/>
    <w:link w:val="Cabealho"/>
    <w:uiPriority w:val="99"/>
    <w:locked/>
    <w:rsid w:val="002440EA"/>
    <w:rPr>
      <w:rFonts w:ascii="Tahoma" w:hAnsi="Tahoma" w:cs="Tahoma"/>
    </w:rPr>
  </w:style>
  <w:style w:type="paragraph" w:styleId="Corpodetexto3">
    <w:name w:val="Body Text 3"/>
    <w:basedOn w:val="Normal"/>
    <w:link w:val="Corpodetexto3Char"/>
    <w:uiPriority w:val="99"/>
    <w:rsid w:val="00C85108"/>
    <w:pPr>
      <w:spacing w:before="100" w:beforeAutospacing="1" w:after="100" w:afterAutospacing="1"/>
      <w:jc w:val="both"/>
    </w:pPr>
    <w:rPr>
      <w:sz w:val="22"/>
      <w:szCs w:val="22"/>
    </w:rPr>
  </w:style>
  <w:style w:type="character" w:customStyle="1" w:styleId="Corpodetexto3Char">
    <w:name w:val="Corpo de texto 3 Char"/>
    <w:basedOn w:val="Fontepargpadro"/>
    <w:link w:val="Corpodetexto3"/>
    <w:uiPriority w:val="99"/>
    <w:semiHidden/>
    <w:locked/>
    <w:rsid w:val="002440EA"/>
    <w:rPr>
      <w:rFonts w:ascii="Tahoma" w:hAnsi="Tahoma" w:cs="Tahoma"/>
      <w:sz w:val="16"/>
      <w:szCs w:val="16"/>
    </w:rPr>
  </w:style>
  <w:style w:type="character" w:styleId="Forte">
    <w:name w:val="Strong"/>
    <w:basedOn w:val="Fontepargpadro"/>
    <w:uiPriority w:val="22"/>
    <w:qFormat/>
    <w:rsid w:val="00BE5517"/>
    <w:rPr>
      <w:rFonts w:cs="Times New Roman"/>
      <w:b/>
      <w:bCs/>
    </w:rPr>
  </w:style>
  <w:style w:type="paragraph" w:styleId="Textodenotaderodap">
    <w:name w:val="footnote text"/>
    <w:basedOn w:val="Normal"/>
    <w:link w:val="TextodenotaderodapChar"/>
    <w:uiPriority w:val="99"/>
    <w:semiHidden/>
    <w:rsid w:val="00BC3CA3"/>
  </w:style>
  <w:style w:type="character" w:customStyle="1" w:styleId="TextodenotaderodapChar">
    <w:name w:val="Texto de nota de rodapé Char"/>
    <w:basedOn w:val="Fontepargpadro"/>
    <w:link w:val="Textodenotaderodap"/>
    <w:uiPriority w:val="99"/>
    <w:semiHidden/>
    <w:locked/>
    <w:rsid w:val="002440EA"/>
    <w:rPr>
      <w:rFonts w:ascii="Tahoma" w:hAnsi="Tahoma" w:cs="Tahoma"/>
    </w:rPr>
  </w:style>
  <w:style w:type="character" w:styleId="Refdenotaderodap">
    <w:name w:val="footnote reference"/>
    <w:basedOn w:val="Fontepargpadro"/>
    <w:uiPriority w:val="99"/>
    <w:semiHidden/>
    <w:rsid w:val="00BC3CA3"/>
    <w:rPr>
      <w:rFonts w:cs="Times New Roman"/>
      <w:vertAlign w:val="superscript"/>
    </w:rPr>
  </w:style>
  <w:style w:type="character" w:styleId="Hyperlink">
    <w:name w:val="Hyperlink"/>
    <w:basedOn w:val="Fontepargpadro"/>
    <w:uiPriority w:val="99"/>
    <w:rsid w:val="009F1E4C"/>
    <w:rPr>
      <w:rFonts w:cs="Times New Roman"/>
      <w:color w:val="0000FF"/>
      <w:u w:val="single"/>
    </w:rPr>
  </w:style>
  <w:style w:type="character" w:customStyle="1" w:styleId="summaryhitcount">
    <w:name w:val="summary_hit_count"/>
    <w:basedOn w:val="Fontepargpadro"/>
    <w:rsid w:val="00FD23DF"/>
    <w:rPr>
      <w:rFonts w:cs="Times New Roman"/>
    </w:rPr>
  </w:style>
  <w:style w:type="character" w:customStyle="1" w:styleId="fldtext">
    <w:name w:val="fldtext"/>
    <w:basedOn w:val="Fontepargpadro"/>
    <w:rsid w:val="00C47C8E"/>
    <w:rPr>
      <w:rFonts w:cs="Times New Roman"/>
    </w:rPr>
  </w:style>
  <w:style w:type="character" w:customStyle="1" w:styleId="txt">
    <w:name w:val="txt"/>
    <w:basedOn w:val="Fontepargpadro"/>
    <w:rsid w:val="00C47C8E"/>
    <w:rPr>
      <w:rFonts w:cs="Times New Roman"/>
    </w:rPr>
  </w:style>
  <w:style w:type="character" w:customStyle="1" w:styleId="txtbold">
    <w:name w:val="txtbold"/>
    <w:basedOn w:val="Fontepargpadro"/>
    <w:rsid w:val="00C47C8E"/>
    <w:rPr>
      <w:rFonts w:cs="Times New Roman"/>
    </w:rPr>
  </w:style>
  <w:style w:type="table" w:styleId="Tabelacomgrade">
    <w:name w:val="Table Grid"/>
    <w:basedOn w:val="Tabelanormal"/>
    <w:uiPriority w:val="59"/>
    <w:rsid w:val="00011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rsid w:val="008C0E1F"/>
  </w:style>
  <w:style w:type="character" w:customStyle="1" w:styleId="TextodenotadefimChar">
    <w:name w:val="Texto de nota de fim Char"/>
    <w:basedOn w:val="Fontepargpadro"/>
    <w:link w:val="Textodenotadefim"/>
    <w:uiPriority w:val="99"/>
    <w:semiHidden/>
    <w:locked/>
    <w:rsid w:val="002440EA"/>
    <w:rPr>
      <w:rFonts w:ascii="Tahoma" w:hAnsi="Tahoma" w:cs="Tahoma"/>
    </w:rPr>
  </w:style>
  <w:style w:type="character" w:styleId="Refdenotadefim">
    <w:name w:val="endnote reference"/>
    <w:basedOn w:val="Fontepargpadro"/>
    <w:uiPriority w:val="99"/>
    <w:semiHidden/>
    <w:rsid w:val="008C0E1F"/>
    <w:rPr>
      <w:rFonts w:cs="Times New Roman"/>
      <w:vertAlign w:val="superscript"/>
    </w:rPr>
  </w:style>
  <w:style w:type="paragraph" w:customStyle="1" w:styleId="TtuloTimesNewRoman">
    <w:name w:val="Título + Times New Roman"/>
    <w:aliases w:val="12 pt,Negrito,À esquerda,Antes:  5 pt,Depois de..."/>
    <w:basedOn w:val="Ttulo"/>
    <w:rsid w:val="00A15B08"/>
    <w:pPr>
      <w:jc w:val="left"/>
    </w:pPr>
    <w:rPr>
      <w:rFonts w:ascii="Times New Roman" w:hAnsi="Times New Roman"/>
      <w:b/>
      <w:bCs/>
      <w:sz w:val="24"/>
    </w:rPr>
  </w:style>
  <w:style w:type="paragraph" w:customStyle="1" w:styleId="Ttulo1XIIENANCIB">
    <w:name w:val="Título 1 XII ENANCIB"/>
    <w:basedOn w:val="Ttulo"/>
    <w:rsid w:val="00A15B08"/>
    <w:pPr>
      <w:spacing w:before="100" w:beforeAutospacing="1" w:after="100" w:afterAutospacing="1"/>
      <w:jc w:val="left"/>
    </w:pPr>
    <w:rPr>
      <w:rFonts w:ascii="Times New Roman" w:hAnsi="Times New Roman"/>
      <w:b/>
      <w:bCs/>
      <w:sz w:val="24"/>
    </w:rPr>
  </w:style>
  <w:style w:type="paragraph" w:customStyle="1" w:styleId="Ttulo2XIIENANCIB">
    <w:name w:val="Título 2 XII ENANCIB"/>
    <w:basedOn w:val="Corpodetexto"/>
    <w:rsid w:val="00A15B08"/>
    <w:pPr>
      <w:spacing w:before="100" w:beforeAutospacing="1" w:after="100" w:afterAutospacing="1" w:line="360" w:lineRule="auto"/>
      <w:jc w:val="both"/>
    </w:pPr>
    <w:rPr>
      <w:rFonts w:ascii="Times New Roman" w:hAnsi="Times New Roman"/>
      <w:bCs w:val="0"/>
      <w:spacing w:val="-2"/>
      <w:sz w:val="24"/>
    </w:rPr>
  </w:style>
  <w:style w:type="paragraph" w:styleId="NormalWeb">
    <w:name w:val="Normal (Web)"/>
    <w:basedOn w:val="Normal"/>
    <w:uiPriority w:val="99"/>
    <w:unhideWhenUsed/>
    <w:rsid w:val="00E86E7E"/>
    <w:pPr>
      <w:spacing w:before="100" w:beforeAutospacing="1" w:after="100" w:afterAutospacing="1"/>
    </w:pPr>
    <w:rPr>
      <w:rFonts w:ascii="Times New Roman" w:hAnsi="Times New Roman" w:cs="Times New Roman"/>
      <w:sz w:val="24"/>
      <w:szCs w:val="24"/>
    </w:rPr>
  </w:style>
  <w:style w:type="paragraph" w:customStyle="1" w:styleId="Ttulo1XVENANCIB">
    <w:name w:val="Título 1 XV ENANCIB"/>
    <w:basedOn w:val="Ttulo1XIIENANCIB"/>
    <w:autoRedefine/>
    <w:qFormat/>
    <w:rsid w:val="00267C6E"/>
    <w:pPr>
      <w:spacing w:before="240" w:beforeAutospacing="0" w:after="120" w:afterAutospacing="0"/>
    </w:pPr>
    <w:rPr>
      <w:rFonts w:asciiTheme="minorHAnsi" w:hAnsiTheme="minorHAnsi" w:cstheme="minorHAnsi"/>
    </w:rPr>
  </w:style>
  <w:style w:type="paragraph" w:customStyle="1" w:styleId="Ttulo2XVENANCIB">
    <w:name w:val="Título 2 XV ENANCIB"/>
    <w:basedOn w:val="Ttulo2XIIENANCIB"/>
    <w:autoRedefine/>
    <w:qFormat/>
    <w:rsid w:val="009A31D3"/>
    <w:pPr>
      <w:spacing w:before="120" w:beforeAutospacing="0" w:after="120" w:afterAutospacing="0" w:line="240" w:lineRule="auto"/>
      <w:jc w:val="left"/>
    </w:pPr>
    <w:rPr>
      <w:rFonts w:asciiTheme="minorHAnsi" w:hAnsiTheme="minorHAnsi" w:cstheme="minorHAnsi"/>
      <w:bCs/>
      <w:szCs w:val="24"/>
    </w:rPr>
  </w:style>
  <w:style w:type="paragraph" w:customStyle="1" w:styleId="CorpodetextoXVEnancib">
    <w:name w:val="Corpo de texto XV Enancib"/>
    <w:basedOn w:val="Corpodetexto"/>
    <w:autoRedefine/>
    <w:qFormat/>
    <w:rsid w:val="00326288"/>
    <w:rPr>
      <w:rFonts w:asciiTheme="minorHAnsi" w:hAnsiTheme="minorHAnsi" w:cstheme="minorHAnsi"/>
      <w:bCs w:val="0"/>
      <w:spacing w:val="-2"/>
      <w:sz w:val="22"/>
      <w:szCs w:val="22"/>
    </w:rPr>
  </w:style>
  <w:style w:type="paragraph" w:styleId="Legenda">
    <w:name w:val="caption"/>
    <w:basedOn w:val="Normal"/>
    <w:next w:val="Normal"/>
    <w:uiPriority w:val="35"/>
    <w:qFormat/>
    <w:rsid w:val="00E17F24"/>
    <w:pPr>
      <w:spacing w:before="240" w:line="360" w:lineRule="auto"/>
      <w:ind w:firstLine="709"/>
      <w:jc w:val="both"/>
    </w:pPr>
    <w:rPr>
      <w:rFonts w:ascii="Arial" w:eastAsia="Batang" w:hAnsi="Arial" w:cs="Times New Roman"/>
      <w:b/>
      <w:bCs/>
      <w:lang w:val="en-US" w:eastAsia="ko-KR"/>
    </w:rPr>
  </w:style>
  <w:style w:type="paragraph" w:customStyle="1" w:styleId="citacaoXVEnancib">
    <w:name w:val="citacao XV Enancib"/>
    <w:basedOn w:val="CorpodetextoXVEnancib"/>
    <w:autoRedefine/>
    <w:qFormat/>
    <w:rsid w:val="00784CE1"/>
    <w:pPr>
      <w:spacing w:after="120"/>
      <w:ind w:left="2268"/>
    </w:pPr>
  </w:style>
  <w:style w:type="character" w:styleId="Refdecomentrio">
    <w:name w:val="annotation reference"/>
    <w:basedOn w:val="Fontepargpadro"/>
    <w:uiPriority w:val="99"/>
    <w:rsid w:val="00220D80"/>
    <w:rPr>
      <w:rFonts w:cs="Times New Roman"/>
      <w:sz w:val="16"/>
      <w:szCs w:val="16"/>
    </w:rPr>
  </w:style>
  <w:style w:type="paragraph" w:styleId="Textodecomentrio">
    <w:name w:val="annotation text"/>
    <w:basedOn w:val="Normal"/>
    <w:link w:val="TextodecomentrioChar"/>
    <w:uiPriority w:val="99"/>
    <w:rsid w:val="00220D80"/>
  </w:style>
  <w:style w:type="character" w:customStyle="1" w:styleId="TextodecomentrioChar">
    <w:name w:val="Texto de comentário Char"/>
    <w:basedOn w:val="Fontepargpadro"/>
    <w:link w:val="Textodecomentrio"/>
    <w:uiPriority w:val="99"/>
    <w:locked/>
    <w:rsid w:val="00220D80"/>
    <w:rPr>
      <w:rFonts w:ascii="Tahoma" w:hAnsi="Tahoma" w:cs="Tahoma"/>
    </w:rPr>
  </w:style>
  <w:style w:type="paragraph" w:styleId="Assuntodocomentrio">
    <w:name w:val="annotation subject"/>
    <w:basedOn w:val="Textodecomentrio"/>
    <w:next w:val="Textodecomentrio"/>
    <w:link w:val="AssuntodocomentrioChar"/>
    <w:uiPriority w:val="99"/>
    <w:rsid w:val="00220D80"/>
    <w:rPr>
      <w:b/>
      <w:bCs/>
    </w:rPr>
  </w:style>
  <w:style w:type="character" w:customStyle="1" w:styleId="AssuntodocomentrioChar">
    <w:name w:val="Assunto do comentário Char"/>
    <w:basedOn w:val="TextodecomentrioChar"/>
    <w:link w:val="Assuntodocomentrio"/>
    <w:uiPriority w:val="99"/>
    <w:locked/>
    <w:rsid w:val="00220D80"/>
    <w:rPr>
      <w:rFonts w:ascii="Tahoma" w:hAnsi="Tahoma" w:cs="Tahoma"/>
      <w:b/>
      <w:bCs/>
    </w:rPr>
  </w:style>
  <w:style w:type="paragraph" w:styleId="Reviso">
    <w:name w:val="Revision"/>
    <w:hidden/>
    <w:uiPriority w:val="99"/>
    <w:semiHidden/>
    <w:rsid w:val="00220D80"/>
    <w:rPr>
      <w:rFonts w:ascii="Tahoma" w:hAnsi="Tahoma" w:cs="Tahoma"/>
    </w:rPr>
  </w:style>
  <w:style w:type="paragraph" w:styleId="Textodebalo">
    <w:name w:val="Balloon Text"/>
    <w:basedOn w:val="Normal"/>
    <w:link w:val="TextodebaloChar"/>
    <w:uiPriority w:val="99"/>
    <w:rsid w:val="00220D80"/>
    <w:rPr>
      <w:sz w:val="16"/>
      <w:szCs w:val="16"/>
    </w:rPr>
  </w:style>
  <w:style w:type="character" w:customStyle="1" w:styleId="TextodebaloChar">
    <w:name w:val="Texto de balão Char"/>
    <w:basedOn w:val="Fontepargpadro"/>
    <w:link w:val="Textodebalo"/>
    <w:uiPriority w:val="99"/>
    <w:locked/>
    <w:rsid w:val="00220D80"/>
    <w:rPr>
      <w:rFonts w:ascii="Tahoma" w:hAnsi="Tahoma" w:cs="Tahoma"/>
      <w:sz w:val="16"/>
      <w:szCs w:val="16"/>
    </w:rPr>
  </w:style>
  <w:style w:type="character" w:customStyle="1" w:styleId="PalavraestrangeiraABRALICChar">
    <w:name w:val="Palavra estrangeira ABRALIC Char"/>
    <w:basedOn w:val="Fontepargpadro"/>
    <w:uiPriority w:val="99"/>
    <w:rsid w:val="00EE7722"/>
    <w:rPr>
      <w:rFonts w:eastAsia="Times New Roman" w:cs="Times New Roman"/>
      <w:i/>
      <w:iCs/>
      <w:lang w:eastAsia="zh-CN" w:bidi="hi-IN"/>
    </w:rPr>
  </w:style>
  <w:style w:type="paragraph" w:customStyle="1" w:styleId="TemplateOralXVIIIEnancib">
    <w:name w:val="Template_Oral_XVIII_Enancib"/>
    <w:qFormat/>
    <w:rsid w:val="00EB56A5"/>
    <w:pPr>
      <w:numPr>
        <w:numId w:val="6"/>
      </w:numPr>
      <w:spacing w:line="360" w:lineRule="auto"/>
    </w:pPr>
    <w:rPr>
      <w:rFonts w:ascii="Calibri" w:hAnsi="Calibri" w:cstheme="minorHAnsi"/>
      <w:spacing w:val="-2"/>
      <w:sz w:val="24"/>
      <w:szCs w:val="24"/>
    </w:rPr>
  </w:style>
  <w:style w:type="paragraph" w:customStyle="1" w:styleId="Ttulo1VIIIENANCIB">
    <w:name w:val="Título1_VIII_ENANCIB"/>
    <w:basedOn w:val="Normal"/>
    <w:qFormat/>
    <w:rsid w:val="00027D19"/>
    <w:pPr>
      <w:jc w:val="center"/>
    </w:pPr>
    <w:rPr>
      <w:rFonts w:asciiTheme="minorHAnsi" w:hAnsiTheme="minorHAnsi" w:cstheme="minorHAnsi"/>
      <w:b/>
      <w:sz w:val="24"/>
      <w:szCs w:val="24"/>
    </w:rPr>
  </w:style>
  <w:style w:type="paragraph" w:customStyle="1" w:styleId="Ttulo2XVIIIENANCIB">
    <w:name w:val="Título2_XVIII_ENANCIB"/>
    <w:basedOn w:val="Ttulo"/>
    <w:qFormat/>
    <w:rsid w:val="00027D19"/>
    <w:pPr>
      <w:spacing w:before="600" w:after="600"/>
    </w:pPr>
    <w:rPr>
      <w:rFonts w:asciiTheme="minorHAnsi" w:hAnsiTheme="minorHAnsi" w:cstheme="minorHAnsi"/>
      <w:b/>
      <w:sz w:val="24"/>
      <w:szCs w:val="24"/>
    </w:rPr>
  </w:style>
  <w:style w:type="paragraph" w:customStyle="1" w:styleId="Ttulo3XVIIIENANCIB">
    <w:name w:val="Título3_XVIII_ENANCIB"/>
    <w:basedOn w:val="Corpodetexto"/>
    <w:qFormat/>
    <w:rsid w:val="00027D19"/>
    <w:pPr>
      <w:spacing w:before="240" w:after="240"/>
    </w:pPr>
    <w:rPr>
      <w:rFonts w:asciiTheme="minorHAnsi" w:hAnsiTheme="minorHAnsi" w:cstheme="minorHAnsi"/>
      <w:sz w:val="24"/>
      <w:szCs w:val="24"/>
    </w:rPr>
  </w:style>
  <w:style w:type="paragraph" w:customStyle="1" w:styleId="Ttulo4XVIIIENANCIB">
    <w:name w:val="Título4_XVIIIENANCIB"/>
    <w:basedOn w:val="Corpodetexto"/>
    <w:qFormat/>
    <w:rsid w:val="00027D19"/>
    <w:pPr>
      <w:spacing w:before="240" w:after="240"/>
    </w:pPr>
    <w:rPr>
      <w:rFonts w:asciiTheme="minorHAnsi" w:hAnsiTheme="minorHAnsi" w:cstheme="minorHAnsi"/>
      <w:i/>
      <w:sz w:val="24"/>
      <w:szCs w:val="24"/>
    </w:rPr>
  </w:style>
  <w:style w:type="paragraph" w:customStyle="1" w:styleId="ModalidadeXVIIIENANCIB">
    <w:name w:val="Modalidade_XVIII_ENANCIB"/>
    <w:basedOn w:val="Ttulo"/>
    <w:qFormat/>
    <w:rsid w:val="00027D19"/>
    <w:pPr>
      <w:spacing w:before="600" w:after="240"/>
    </w:pPr>
    <w:rPr>
      <w:rFonts w:asciiTheme="minorHAnsi" w:hAnsiTheme="minorHAnsi" w:cstheme="minorHAnsi"/>
      <w:b/>
      <w:bCs/>
      <w:sz w:val="24"/>
      <w:szCs w:val="24"/>
    </w:rPr>
  </w:style>
  <w:style w:type="paragraph" w:customStyle="1" w:styleId="ResumoXVIIIENANCIB">
    <w:name w:val="Resumo_XVIII_ENANCIB"/>
    <w:basedOn w:val="Recuodecorpodetexto"/>
    <w:qFormat/>
    <w:rsid w:val="00027D19"/>
    <w:rPr>
      <w:rFonts w:asciiTheme="minorHAnsi" w:hAnsiTheme="minorHAnsi" w:cstheme="minorHAnsi"/>
      <w:b/>
      <w:bCs/>
      <w:sz w:val="24"/>
      <w:szCs w:val="24"/>
    </w:rPr>
  </w:style>
  <w:style w:type="paragraph" w:customStyle="1" w:styleId="SeoXVIIIENANCIB">
    <w:name w:val="Seção_XVIII_ENANCIB"/>
    <w:basedOn w:val="Ttulo1XVENANCIB"/>
    <w:qFormat/>
    <w:rsid w:val="005E1879"/>
  </w:style>
  <w:style w:type="paragraph" w:customStyle="1" w:styleId="TextoXVIIIENANCIB">
    <w:name w:val="Texto_XVIII_ENANCIB"/>
    <w:basedOn w:val="CorpodetextoXVEnancib"/>
    <w:qFormat/>
    <w:rsid w:val="00FF5F38"/>
    <w:pPr>
      <w:jc w:val="both"/>
    </w:pPr>
    <w:rPr>
      <w:b w:val="0"/>
      <w:sz w:val="24"/>
    </w:rPr>
  </w:style>
  <w:style w:type="paragraph" w:customStyle="1" w:styleId="TituloFiguraXVIIIENANCIB">
    <w:name w:val="Titulo_Figura_XVIII_ENANCIB"/>
    <w:basedOn w:val="Normal"/>
    <w:qFormat/>
    <w:rsid w:val="00CC6977"/>
    <w:pPr>
      <w:jc w:val="center"/>
    </w:pPr>
    <w:rPr>
      <w:rFonts w:asciiTheme="minorHAnsi" w:hAnsiTheme="minorHAnsi" w:cstheme="minorHAnsi"/>
      <w:b/>
      <w:sz w:val="22"/>
      <w:szCs w:val="22"/>
    </w:rPr>
  </w:style>
  <w:style w:type="paragraph" w:customStyle="1" w:styleId="FonteXVIIIENANCIB">
    <w:name w:val="Fonte_XVIII_ENANCIB"/>
    <w:basedOn w:val="Normal"/>
    <w:qFormat/>
    <w:rsid w:val="00CC6977"/>
    <w:pPr>
      <w:jc w:val="center"/>
    </w:pPr>
    <w:rPr>
      <w:rFonts w:asciiTheme="minorHAnsi" w:hAnsiTheme="minorHAnsi" w:cstheme="minorHAnsi"/>
      <w:b/>
    </w:rPr>
  </w:style>
  <w:style w:type="paragraph" w:customStyle="1" w:styleId="GrficoXVIIIENANCIB">
    <w:name w:val="Gráfico_XVIII_ENANCIB"/>
    <w:basedOn w:val="Normal"/>
    <w:qFormat/>
    <w:rsid w:val="00CC6977"/>
    <w:pPr>
      <w:jc w:val="center"/>
    </w:pPr>
    <w:rPr>
      <w:rFonts w:asciiTheme="minorHAnsi" w:hAnsiTheme="minorHAnsi" w:cstheme="minorHAnsi"/>
      <w:b/>
      <w:sz w:val="22"/>
      <w:szCs w:val="22"/>
    </w:rPr>
  </w:style>
  <w:style w:type="paragraph" w:customStyle="1" w:styleId="FiguraXVIIIENANCIB">
    <w:name w:val="Figura_XVIII_ENANCIB"/>
    <w:basedOn w:val="CorpodetextoXVEnancib"/>
    <w:qFormat/>
    <w:rsid w:val="00011D32"/>
    <w:rPr>
      <w:noProof/>
      <w:bdr w:val="single" w:sz="4" w:space="0" w:color="auto"/>
    </w:rPr>
  </w:style>
  <w:style w:type="paragraph" w:customStyle="1" w:styleId="TtuloGrficoXVIIIENANCIB">
    <w:name w:val="Título_Gráfico_XVIII_ENANCIB"/>
    <w:basedOn w:val="GrficoXVIIIENANCIB"/>
    <w:qFormat/>
    <w:rsid w:val="00011D32"/>
  </w:style>
  <w:style w:type="paragraph" w:customStyle="1" w:styleId="TtuloTabelaXVIIIENANCIB">
    <w:name w:val="Título_Tabela_XVIII_ENANCIB"/>
    <w:basedOn w:val="TtuloGrficoXVIIIENANCIB"/>
    <w:qFormat/>
    <w:rsid w:val="00EE6AA4"/>
  </w:style>
  <w:style w:type="paragraph" w:customStyle="1" w:styleId="TabelaXVIIIENANCIB">
    <w:name w:val="Tabela_XVIII_ENANCIB"/>
    <w:basedOn w:val="CorpodetextoXVEnancib"/>
    <w:qFormat/>
    <w:rsid w:val="008A4639"/>
    <w:rPr>
      <w:sz w:val="20"/>
    </w:rPr>
  </w:style>
  <w:style w:type="paragraph" w:customStyle="1" w:styleId="NotaXVIIIENANCIB">
    <w:name w:val="Nota_XVIII_ENANCIB"/>
    <w:basedOn w:val="Textodenotaderodap"/>
    <w:qFormat/>
    <w:rsid w:val="00D156CD"/>
    <w:pPr>
      <w:spacing w:before="20" w:after="20"/>
      <w:ind w:left="113" w:hanging="113"/>
      <w:jc w:val="both"/>
    </w:pPr>
    <w:rPr>
      <w:rFonts w:asciiTheme="minorHAnsi" w:hAnsiTheme="minorHAnsi" w:cstheme="minorHAnsi"/>
    </w:rPr>
  </w:style>
  <w:style w:type="paragraph" w:customStyle="1" w:styleId="LogoXVIIIENANCIB">
    <w:name w:val="Logo_XVIIIENANCIB"/>
    <w:basedOn w:val="Cabealho"/>
    <w:qFormat/>
    <w:rsid w:val="002A7F29"/>
    <w:pPr>
      <w:jc w:val="center"/>
    </w:pPr>
    <w:rPr>
      <w:noProof/>
    </w:rPr>
  </w:style>
  <w:style w:type="paragraph" w:customStyle="1" w:styleId="CabealhoXVIIIENANCIB">
    <w:name w:val="Cabeçalho_XVIII_ENANCIB"/>
    <w:basedOn w:val="Cabealho"/>
    <w:qFormat/>
    <w:rsid w:val="00EE1BBC"/>
    <w:pPr>
      <w:jc w:val="center"/>
    </w:pPr>
    <w:rPr>
      <w:rFonts w:asciiTheme="minorHAnsi" w:hAnsiTheme="minorHAnsi" w:cstheme="minorHAnsi"/>
      <w:b/>
      <w:sz w:val="24"/>
      <w:szCs w:val="24"/>
    </w:rPr>
  </w:style>
  <w:style w:type="paragraph" w:customStyle="1" w:styleId="TtuloQuadroXVIIIENANCIB">
    <w:name w:val="Título_Quadro_XVIII_ENANCIB"/>
    <w:basedOn w:val="CorpodetextoXVEnancib"/>
    <w:qFormat/>
    <w:rsid w:val="005C666B"/>
  </w:style>
  <w:style w:type="paragraph" w:customStyle="1" w:styleId="QuadroXVIIIENANCIB">
    <w:name w:val="Quadro_XVIII_ENANCIB"/>
    <w:basedOn w:val="TtuloQuadroXVIIIENANCIB"/>
    <w:qFormat/>
    <w:rsid w:val="005C666B"/>
  </w:style>
  <w:style w:type="paragraph" w:customStyle="1" w:styleId="EquaoXVIIIENANCIB">
    <w:name w:val="Equação_XVIII_ENANCIB"/>
    <w:basedOn w:val="Corpodetexto"/>
    <w:qFormat/>
    <w:rsid w:val="009710AC"/>
    <w:pPr>
      <w:spacing w:line="360" w:lineRule="auto"/>
      <w:ind w:firstLine="708"/>
      <w:jc w:val="both"/>
    </w:pPr>
    <w:rPr>
      <w:rFonts w:asciiTheme="minorHAnsi" w:hAnsiTheme="minorHAnsi" w:cstheme="minorHAnsi"/>
      <w:b w:val="0"/>
      <w:bCs w:val="0"/>
      <w:spacing w:val="-2"/>
      <w:sz w:val="22"/>
      <w:szCs w:val="22"/>
      <w:lang w:val="uz-Cyrl-UZ"/>
    </w:rPr>
  </w:style>
  <w:style w:type="paragraph" w:customStyle="1" w:styleId="CitaoblocadaXVIIIENANCIB">
    <w:name w:val="Citação_blocada)XVIII_ENANCIB"/>
    <w:basedOn w:val="Normal"/>
    <w:qFormat/>
    <w:rsid w:val="0028528A"/>
    <w:pPr>
      <w:autoSpaceDE w:val="0"/>
      <w:autoSpaceDN w:val="0"/>
      <w:adjustRightInd w:val="0"/>
      <w:spacing w:before="120" w:after="120"/>
      <w:ind w:left="2268"/>
      <w:jc w:val="both"/>
    </w:pPr>
    <w:rPr>
      <w:rFonts w:asciiTheme="minorHAnsi" w:hAnsiTheme="minorHAnsi" w:cstheme="minorHAnsi"/>
      <w:sz w:val="22"/>
      <w:szCs w:val="22"/>
    </w:rPr>
  </w:style>
  <w:style w:type="paragraph" w:customStyle="1" w:styleId="SubseoXVIIIENANCIB">
    <w:name w:val="Subseção_XVIII_ENANCIB"/>
    <w:basedOn w:val="Ttulo2XVENANCIB"/>
    <w:qFormat/>
    <w:rsid w:val="00B14668"/>
  </w:style>
  <w:style w:type="paragraph" w:customStyle="1" w:styleId="Subseo1XVIIIENANCIB">
    <w:name w:val="Subseção1_XVIII_ENANCIB"/>
    <w:basedOn w:val="SubseoXVIIIENANCIB"/>
    <w:qFormat/>
    <w:rsid w:val="00515BD1"/>
  </w:style>
  <w:style w:type="paragraph" w:customStyle="1" w:styleId="Subseo2XVIIIENANCIB">
    <w:name w:val="Subseção2_XVIII_ENANCIB"/>
    <w:basedOn w:val="Ttulo3"/>
    <w:qFormat/>
    <w:rsid w:val="00962C6E"/>
  </w:style>
  <w:style w:type="paragraph" w:customStyle="1" w:styleId="RefernciasXVIIIENANCIB">
    <w:name w:val="Referências_XVIII_ENANCIB"/>
    <w:basedOn w:val="Ttulo1XVENANCIB"/>
    <w:qFormat/>
    <w:rsid w:val="00267C6E"/>
  </w:style>
  <w:style w:type="paragraph" w:customStyle="1" w:styleId="ListaRefernciasXVIIIENANCIB">
    <w:name w:val="Lista_Referências_XVIII_ENANCIB"/>
    <w:basedOn w:val="CorpodetextoXVEnancib"/>
    <w:qFormat/>
    <w:rsid w:val="00267C6E"/>
    <w:pPr>
      <w:jc w:val="left"/>
    </w:pPr>
    <w:rPr>
      <w:rFonts w:ascii="Calibri" w:hAnsi="Calibri" w:cs="Calibri"/>
      <w:b w:val="0"/>
      <w:sz w:val="24"/>
      <w:szCs w:val="24"/>
    </w:rPr>
  </w:style>
  <w:style w:type="character" w:customStyle="1" w:styleId="a-size-extra-large">
    <w:name w:val="a-size-extra-large"/>
    <w:basedOn w:val="Fontepargpadro"/>
    <w:rsid w:val="00262887"/>
  </w:style>
  <w:style w:type="character" w:customStyle="1" w:styleId="apple-converted-space">
    <w:name w:val="apple-converted-space"/>
    <w:basedOn w:val="Fontepargpadro"/>
    <w:rsid w:val="00262887"/>
  </w:style>
  <w:style w:type="character" w:customStyle="1" w:styleId="a-size-large">
    <w:name w:val="a-size-large"/>
    <w:basedOn w:val="Fontepargpadro"/>
    <w:rsid w:val="00262887"/>
  </w:style>
  <w:style w:type="character" w:customStyle="1" w:styleId="author">
    <w:name w:val="author"/>
    <w:basedOn w:val="Fontepargpadro"/>
    <w:rsid w:val="00262887"/>
  </w:style>
  <w:style w:type="character" w:styleId="nfase">
    <w:name w:val="Emphasis"/>
    <w:basedOn w:val="Fontepargpadro"/>
    <w:uiPriority w:val="20"/>
    <w:qFormat/>
    <w:rsid w:val="00BA1F42"/>
    <w:rPr>
      <w:i/>
      <w:iCs/>
    </w:rPr>
  </w:style>
  <w:style w:type="character" w:customStyle="1" w:styleId="Meno1">
    <w:name w:val="Menção1"/>
    <w:basedOn w:val="Fontepargpadro"/>
    <w:uiPriority w:val="99"/>
    <w:semiHidden/>
    <w:unhideWhenUsed/>
    <w:rsid w:val="00CC639E"/>
    <w:rPr>
      <w:color w:val="2B579A"/>
      <w:shd w:val="clear" w:color="auto" w:fill="E6E6E6"/>
    </w:rPr>
  </w:style>
  <w:style w:type="paragraph" w:customStyle="1" w:styleId="p9">
    <w:name w:val="p9"/>
    <w:basedOn w:val="Normal"/>
    <w:rsid w:val="000579F6"/>
    <w:pPr>
      <w:spacing w:before="100" w:after="100" w:line="100" w:lineRule="atLeast"/>
      <w:ind w:firstLine="709"/>
      <w:jc w:val="both"/>
    </w:pPr>
    <w:rPr>
      <w:rFonts w:ascii="Times New Roman" w:hAnsi="Times New Roman" w:cstheme="minorBidi"/>
      <w:sz w:val="24"/>
      <w:szCs w:val="24"/>
      <w:lang w:eastAsia="en-US"/>
    </w:rPr>
  </w:style>
  <w:style w:type="paragraph" w:customStyle="1" w:styleId="PargrafodaLista1">
    <w:name w:val="Parágrafo da Lista1"/>
    <w:basedOn w:val="Normal"/>
    <w:rsid w:val="00FC2AC1"/>
    <w:pPr>
      <w:spacing w:line="360" w:lineRule="auto"/>
      <w:ind w:left="720" w:firstLine="709"/>
      <w:jc w:val="both"/>
    </w:pPr>
    <w:rPr>
      <w:rFonts w:ascii="Calibri" w:eastAsia="Calibri" w:hAnsi="Calibri" w:cs="Times New Roman"/>
      <w:sz w:val="22"/>
      <w:szCs w:val="22"/>
      <w:lang w:eastAsia="en-US"/>
    </w:rPr>
  </w:style>
  <w:style w:type="paragraph" w:customStyle="1" w:styleId="p10">
    <w:name w:val="p10"/>
    <w:basedOn w:val="Normal"/>
    <w:rsid w:val="00602B46"/>
    <w:pPr>
      <w:spacing w:before="100" w:after="100" w:line="100" w:lineRule="atLeast"/>
      <w:ind w:firstLine="709"/>
      <w:jc w:val="both"/>
    </w:pPr>
    <w:rPr>
      <w:rFonts w:ascii="Times New Roman" w:hAnsi="Times New Roman" w:cs="Times New Roman"/>
      <w:sz w:val="24"/>
      <w:szCs w:val="24"/>
      <w:lang w:eastAsia="en-US"/>
    </w:rPr>
  </w:style>
  <w:style w:type="character" w:customStyle="1" w:styleId="style151">
    <w:name w:val="style151"/>
    <w:rsid w:val="005B14AE"/>
  </w:style>
  <w:style w:type="paragraph" w:styleId="PargrafodaLista">
    <w:name w:val="List Paragraph"/>
    <w:basedOn w:val="Normal"/>
    <w:uiPriority w:val="34"/>
    <w:qFormat/>
    <w:rsid w:val="00BD0C66"/>
    <w:pPr>
      <w:ind w:left="720"/>
      <w:contextualSpacing/>
    </w:pPr>
  </w:style>
  <w:style w:type="paragraph" w:styleId="Pr-formataoHTML">
    <w:name w:val="HTML Preformatted"/>
    <w:basedOn w:val="Normal"/>
    <w:link w:val="Pr-formataoHTMLChar"/>
    <w:uiPriority w:val="99"/>
    <w:semiHidden/>
    <w:unhideWhenUsed/>
    <w:rsid w:val="00BB2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BB2BC7"/>
    <w:rPr>
      <w:rFonts w:ascii="Courier New" w:hAnsi="Courier New" w:cs="Courier New"/>
    </w:rPr>
  </w:style>
  <w:style w:type="character" w:customStyle="1" w:styleId="s1">
    <w:name w:val="s1"/>
    <w:basedOn w:val="Fontepargpadro"/>
    <w:rsid w:val="00CE5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header" w:uiPriority="99"/>
    <w:lsdException w:name="caption" w:uiPriority="35"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08"/>
    <w:rPr>
      <w:rFonts w:ascii="Tahoma" w:hAnsi="Tahoma" w:cs="Tahoma"/>
    </w:rPr>
  </w:style>
  <w:style w:type="paragraph" w:styleId="Ttulo1">
    <w:name w:val="heading 1"/>
    <w:basedOn w:val="Normal"/>
    <w:next w:val="Normal"/>
    <w:link w:val="Ttulo1Char"/>
    <w:uiPriority w:val="9"/>
    <w:qFormat/>
    <w:rsid w:val="00C85108"/>
    <w:pPr>
      <w:keepNext/>
      <w:jc w:val="center"/>
      <w:outlineLvl w:val="0"/>
    </w:pPr>
    <w:rPr>
      <w:sz w:val="24"/>
      <w:szCs w:val="24"/>
    </w:rPr>
  </w:style>
  <w:style w:type="paragraph" w:styleId="Ttulo2">
    <w:name w:val="heading 2"/>
    <w:basedOn w:val="Normal"/>
    <w:next w:val="Normal"/>
    <w:link w:val="Ttulo2Char"/>
    <w:uiPriority w:val="9"/>
    <w:qFormat/>
    <w:rsid w:val="0001142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autoRedefine/>
    <w:uiPriority w:val="9"/>
    <w:qFormat/>
    <w:rsid w:val="00962C6E"/>
    <w:pPr>
      <w:keepNext/>
      <w:spacing w:before="120" w:after="120"/>
      <w:outlineLvl w:val="2"/>
    </w:pPr>
    <w:rPr>
      <w:rFonts w:ascii="Calibri" w:hAnsi="Calibri" w:cs="Calibri"/>
      <w:bCs/>
      <w:i/>
      <w:sz w:val="24"/>
      <w:szCs w:val="26"/>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locked/>
    <w:rsid w:val="00962C6E"/>
    <w:rPr>
      <w:rFonts w:ascii="Calibri" w:hAnsi="Calibri" w:cs="Calibri"/>
      <w:bCs/>
      <w:i/>
      <w:sz w:val="24"/>
      <w:szCs w:val="26"/>
      <w:lang w:val="en-US" w:eastAsia="en-US"/>
    </w:rPr>
  </w:style>
  <w:style w:type="paragraph" w:styleId="Ttulo">
    <w:name w:val="Title"/>
    <w:basedOn w:val="Normal"/>
    <w:link w:val="TtuloChar"/>
    <w:uiPriority w:val="10"/>
    <w:qFormat/>
    <w:rsid w:val="00C85108"/>
    <w:pPr>
      <w:jc w:val="center"/>
    </w:pPr>
    <w:rPr>
      <w:sz w:val="28"/>
      <w:szCs w:val="28"/>
    </w:rPr>
  </w:style>
  <w:style w:type="character" w:customStyle="1" w:styleId="TtuloChar">
    <w:name w:val="Título Char"/>
    <w:basedOn w:val="Fontepargpadro"/>
    <w:link w:val="Ttulo"/>
    <w:uiPriority w:val="10"/>
    <w:locked/>
    <w:rPr>
      <w:rFonts w:asciiTheme="majorHAnsi" w:eastAsiaTheme="majorEastAsia" w:hAnsiTheme="majorHAnsi" w:cs="Times New Roman"/>
      <w:b/>
      <w:bCs/>
      <w:kern w:val="28"/>
      <w:sz w:val="32"/>
      <w:szCs w:val="32"/>
    </w:rPr>
  </w:style>
  <w:style w:type="paragraph" w:styleId="Recuodecorpodetexto">
    <w:name w:val="Body Text Indent"/>
    <w:basedOn w:val="Normal"/>
    <w:link w:val="RecuodecorpodetextoChar"/>
    <w:uiPriority w:val="99"/>
    <w:rsid w:val="00C85108"/>
    <w:pPr>
      <w:jc w:val="both"/>
    </w:pPr>
  </w:style>
  <w:style w:type="character" w:customStyle="1" w:styleId="RecuodecorpodetextoChar">
    <w:name w:val="Recuo de corpo de texto Char"/>
    <w:basedOn w:val="Fontepargpadro"/>
    <w:link w:val="Recuodecorpodetexto"/>
    <w:uiPriority w:val="99"/>
    <w:semiHidden/>
    <w:locked/>
    <w:rPr>
      <w:rFonts w:ascii="Tahoma" w:hAnsi="Tahoma" w:cs="Tahoma"/>
    </w:rPr>
  </w:style>
  <w:style w:type="paragraph" w:styleId="Corpodetexto">
    <w:name w:val="Body Text"/>
    <w:basedOn w:val="Normal"/>
    <w:link w:val="CorpodetextoChar"/>
    <w:uiPriority w:val="99"/>
    <w:rsid w:val="00C85108"/>
    <w:pPr>
      <w:jc w:val="center"/>
    </w:pPr>
    <w:rPr>
      <w:b/>
      <w:bCs/>
      <w:sz w:val="28"/>
      <w:szCs w:val="28"/>
    </w:rPr>
  </w:style>
  <w:style w:type="character" w:customStyle="1" w:styleId="CorpodetextoChar">
    <w:name w:val="Corpo de texto Char"/>
    <w:basedOn w:val="Fontepargpadro"/>
    <w:link w:val="Corpodetexto"/>
    <w:uiPriority w:val="99"/>
    <w:semiHidden/>
    <w:locked/>
    <w:rPr>
      <w:rFonts w:ascii="Tahoma" w:hAnsi="Tahoma" w:cs="Tahoma"/>
    </w:rPr>
  </w:style>
  <w:style w:type="paragraph" w:styleId="Rodap">
    <w:name w:val="footer"/>
    <w:basedOn w:val="Normal"/>
    <w:link w:val="RodapChar"/>
    <w:uiPriority w:val="99"/>
    <w:rsid w:val="00C85108"/>
    <w:pPr>
      <w:tabs>
        <w:tab w:val="center" w:pos="4419"/>
        <w:tab w:val="right" w:pos="8838"/>
      </w:tabs>
    </w:pPr>
  </w:style>
  <w:style w:type="character" w:customStyle="1" w:styleId="RodapChar">
    <w:name w:val="Rodapé Char"/>
    <w:basedOn w:val="Fontepargpadro"/>
    <w:link w:val="Rodap"/>
    <w:uiPriority w:val="99"/>
    <w:semiHidden/>
    <w:locked/>
    <w:rPr>
      <w:rFonts w:ascii="Tahoma" w:hAnsi="Tahoma" w:cs="Tahoma"/>
    </w:rPr>
  </w:style>
  <w:style w:type="character" w:styleId="Nmerodepgina">
    <w:name w:val="page number"/>
    <w:basedOn w:val="Fontepargpadro"/>
    <w:uiPriority w:val="99"/>
    <w:rsid w:val="00C85108"/>
    <w:rPr>
      <w:rFonts w:cs="Times New Roman"/>
    </w:rPr>
  </w:style>
  <w:style w:type="paragraph" w:styleId="Cabealho">
    <w:name w:val="header"/>
    <w:basedOn w:val="Normal"/>
    <w:link w:val="CabealhoChar"/>
    <w:uiPriority w:val="99"/>
    <w:rsid w:val="00C85108"/>
    <w:pPr>
      <w:tabs>
        <w:tab w:val="center" w:pos="4419"/>
        <w:tab w:val="right" w:pos="8838"/>
      </w:tabs>
    </w:pPr>
  </w:style>
  <w:style w:type="character" w:customStyle="1" w:styleId="CabealhoChar">
    <w:name w:val="Cabeçalho Char"/>
    <w:basedOn w:val="Fontepargpadro"/>
    <w:link w:val="Cabealho"/>
    <w:uiPriority w:val="99"/>
    <w:locked/>
    <w:rPr>
      <w:rFonts w:ascii="Tahoma" w:hAnsi="Tahoma" w:cs="Tahoma"/>
    </w:rPr>
  </w:style>
  <w:style w:type="paragraph" w:styleId="Corpodetexto3">
    <w:name w:val="Body Text 3"/>
    <w:basedOn w:val="Normal"/>
    <w:link w:val="Corpodetexto3Char"/>
    <w:uiPriority w:val="99"/>
    <w:rsid w:val="00C85108"/>
    <w:pPr>
      <w:spacing w:before="100" w:beforeAutospacing="1" w:after="100" w:afterAutospacing="1"/>
      <w:jc w:val="both"/>
    </w:pPr>
    <w:rPr>
      <w:sz w:val="22"/>
      <w:szCs w:val="22"/>
    </w:rPr>
  </w:style>
  <w:style w:type="character" w:customStyle="1" w:styleId="Corpodetexto3Char">
    <w:name w:val="Corpo de texto 3 Char"/>
    <w:basedOn w:val="Fontepargpadro"/>
    <w:link w:val="Corpodetexto3"/>
    <w:uiPriority w:val="99"/>
    <w:semiHidden/>
    <w:locked/>
    <w:rPr>
      <w:rFonts w:ascii="Tahoma" w:hAnsi="Tahoma" w:cs="Tahoma"/>
      <w:sz w:val="16"/>
      <w:szCs w:val="16"/>
    </w:rPr>
  </w:style>
  <w:style w:type="character" w:styleId="Forte">
    <w:name w:val="Strong"/>
    <w:basedOn w:val="Fontepargpadro"/>
    <w:uiPriority w:val="22"/>
    <w:qFormat/>
    <w:rsid w:val="00BE5517"/>
    <w:rPr>
      <w:rFonts w:cs="Times New Roman"/>
      <w:b/>
      <w:bCs/>
    </w:rPr>
  </w:style>
  <w:style w:type="paragraph" w:styleId="Textodenotaderodap">
    <w:name w:val="footnote text"/>
    <w:basedOn w:val="Normal"/>
    <w:link w:val="TextodenotaderodapChar"/>
    <w:uiPriority w:val="99"/>
    <w:semiHidden/>
    <w:rsid w:val="00BC3CA3"/>
  </w:style>
  <w:style w:type="character" w:customStyle="1" w:styleId="TextodenotaderodapChar">
    <w:name w:val="Texto de nota de rodapé Char"/>
    <w:basedOn w:val="Fontepargpadro"/>
    <w:link w:val="Textodenotaderodap"/>
    <w:uiPriority w:val="99"/>
    <w:semiHidden/>
    <w:locked/>
    <w:rPr>
      <w:rFonts w:ascii="Tahoma" w:hAnsi="Tahoma" w:cs="Tahoma"/>
    </w:rPr>
  </w:style>
  <w:style w:type="character" w:styleId="Refdenotaderodap">
    <w:name w:val="footnote reference"/>
    <w:basedOn w:val="Fontepargpadro"/>
    <w:uiPriority w:val="99"/>
    <w:semiHidden/>
    <w:rsid w:val="00BC3CA3"/>
    <w:rPr>
      <w:rFonts w:cs="Times New Roman"/>
      <w:vertAlign w:val="superscript"/>
    </w:rPr>
  </w:style>
  <w:style w:type="character" w:styleId="Hyperlink">
    <w:name w:val="Hyperlink"/>
    <w:basedOn w:val="Fontepargpadro"/>
    <w:uiPriority w:val="99"/>
    <w:rsid w:val="009F1E4C"/>
    <w:rPr>
      <w:rFonts w:cs="Times New Roman"/>
      <w:color w:val="0000FF"/>
      <w:u w:val="single"/>
    </w:rPr>
  </w:style>
  <w:style w:type="character" w:customStyle="1" w:styleId="summaryhitcount">
    <w:name w:val="summary_hit_count"/>
    <w:basedOn w:val="Fontepargpadro"/>
    <w:rsid w:val="00FD23DF"/>
    <w:rPr>
      <w:rFonts w:cs="Times New Roman"/>
    </w:rPr>
  </w:style>
  <w:style w:type="character" w:customStyle="1" w:styleId="fldtext">
    <w:name w:val="fldtext"/>
    <w:basedOn w:val="Fontepargpadro"/>
    <w:rsid w:val="00C47C8E"/>
    <w:rPr>
      <w:rFonts w:cs="Times New Roman"/>
    </w:rPr>
  </w:style>
  <w:style w:type="character" w:customStyle="1" w:styleId="txt">
    <w:name w:val="txt"/>
    <w:basedOn w:val="Fontepargpadro"/>
    <w:rsid w:val="00C47C8E"/>
    <w:rPr>
      <w:rFonts w:cs="Times New Roman"/>
    </w:rPr>
  </w:style>
  <w:style w:type="character" w:customStyle="1" w:styleId="txtbold">
    <w:name w:val="txtbold"/>
    <w:basedOn w:val="Fontepargpadro"/>
    <w:rsid w:val="00C47C8E"/>
    <w:rPr>
      <w:rFonts w:cs="Times New Roman"/>
    </w:rPr>
  </w:style>
  <w:style w:type="table" w:styleId="Tabelacomgrade">
    <w:name w:val="Table Grid"/>
    <w:basedOn w:val="Tabelanormal"/>
    <w:uiPriority w:val="59"/>
    <w:rsid w:val="0001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rsid w:val="008C0E1F"/>
  </w:style>
  <w:style w:type="character" w:customStyle="1" w:styleId="TextodenotadefimChar">
    <w:name w:val="Texto de nota de fim Char"/>
    <w:basedOn w:val="Fontepargpadro"/>
    <w:link w:val="Textodenotadefim"/>
    <w:uiPriority w:val="99"/>
    <w:semiHidden/>
    <w:locked/>
    <w:rPr>
      <w:rFonts w:ascii="Tahoma" w:hAnsi="Tahoma" w:cs="Tahoma"/>
    </w:rPr>
  </w:style>
  <w:style w:type="character" w:styleId="Refdenotadefim">
    <w:name w:val="endnote reference"/>
    <w:basedOn w:val="Fontepargpadro"/>
    <w:uiPriority w:val="99"/>
    <w:semiHidden/>
    <w:rsid w:val="008C0E1F"/>
    <w:rPr>
      <w:rFonts w:cs="Times New Roman"/>
      <w:vertAlign w:val="superscript"/>
    </w:rPr>
  </w:style>
  <w:style w:type="paragraph" w:customStyle="1" w:styleId="TtuloTimesNewRoman">
    <w:name w:val="Título + Times New Roman"/>
    <w:aliases w:val="12 pt,Negrito,À esquerda,Antes:  5 pt,Depois de..."/>
    <w:basedOn w:val="Ttulo"/>
    <w:rsid w:val="00A15B08"/>
    <w:pPr>
      <w:jc w:val="left"/>
    </w:pPr>
    <w:rPr>
      <w:rFonts w:ascii="Times New Roman" w:hAnsi="Times New Roman"/>
      <w:b/>
      <w:bCs/>
      <w:sz w:val="24"/>
    </w:rPr>
  </w:style>
  <w:style w:type="paragraph" w:customStyle="1" w:styleId="Ttulo1XIIENANCIB">
    <w:name w:val="Título 1 XII ENANCIB"/>
    <w:basedOn w:val="Ttulo"/>
    <w:rsid w:val="00A15B08"/>
    <w:pPr>
      <w:spacing w:before="100" w:beforeAutospacing="1" w:after="100" w:afterAutospacing="1"/>
      <w:jc w:val="left"/>
    </w:pPr>
    <w:rPr>
      <w:rFonts w:ascii="Times New Roman" w:hAnsi="Times New Roman"/>
      <w:b/>
      <w:bCs/>
      <w:sz w:val="24"/>
    </w:rPr>
  </w:style>
  <w:style w:type="paragraph" w:customStyle="1" w:styleId="Ttulo2XIIENANCIB">
    <w:name w:val="Título 2 XII ENANCIB"/>
    <w:basedOn w:val="Corpodetexto"/>
    <w:rsid w:val="00A15B08"/>
    <w:pPr>
      <w:spacing w:before="100" w:beforeAutospacing="1" w:after="100" w:afterAutospacing="1" w:line="360" w:lineRule="auto"/>
      <w:jc w:val="both"/>
    </w:pPr>
    <w:rPr>
      <w:rFonts w:ascii="Times New Roman" w:hAnsi="Times New Roman"/>
      <w:bCs w:val="0"/>
      <w:spacing w:val="-2"/>
      <w:sz w:val="24"/>
    </w:rPr>
  </w:style>
  <w:style w:type="paragraph" w:styleId="NormalWeb">
    <w:name w:val="Normal (Web)"/>
    <w:basedOn w:val="Normal"/>
    <w:uiPriority w:val="99"/>
    <w:unhideWhenUsed/>
    <w:rsid w:val="00E86E7E"/>
    <w:pPr>
      <w:spacing w:before="100" w:beforeAutospacing="1" w:after="100" w:afterAutospacing="1"/>
    </w:pPr>
    <w:rPr>
      <w:rFonts w:ascii="Times New Roman" w:hAnsi="Times New Roman" w:cs="Times New Roman"/>
      <w:sz w:val="24"/>
      <w:szCs w:val="24"/>
    </w:rPr>
  </w:style>
  <w:style w:type="paragraph" w:customStyle="1" w:styleId="Ttulo1XVENANCIB">
    <w:name w:val="Título 1 XV ENANCIB"/>
    <w:basedOn w:val="Ttulo1XIIENANCIB"/>
    <w:autoRedefine/>
    <w:qFormat/>
    <w:rsid w:val="00267C6E"/>
    <w:pPr>
      <w:spacing w:before="240" w:beforeAutospacing="0" w:after="120" w:afterAutospacing="0"/>
    </w:pPr>
    <w:rPr>
      <w:rFonts w:asciiTheme="minorHAnsi" w:hAnsiTheme="minorHAnsi" w:cstheme="minorHAnsi"/>
    </w:rPr>
  </w:style>
  <w:style w:type="paragraph" w:customStyle="1" w:styleId="Ttulo2XVENANCIB">
    <w:name w:val="Título 2 XV ENANCIB"/>
    <w:basedOn w:val="Ttulo2XIIENANCIB"/>
    <w:autoRedefine/>
    <w:qFormat/>
    <w:rsid w:val="009A31D3"/>
    <w:pPr>
      <w:spacing w:before="120" w:beforeAutospacing="0" w:after="120" w:afterAutospacing="0" w:line="240" w:lineRule="auto"/>
      <w:jc w:val="left"/>
    </w:pPr>
    <w:rPr>
      <w:rFonts w:asciiTheme="minorHAnsi" w:hAnsiTheme="minorHAnsi" w:cstheme="minorHAnsi"/>
      <w:bCs/>
      <w:szCs w:val="24"/>
    </w:rPr>
  </w:style>
  <w:style w:type="paragraph" w:customStyle="1" w:styleId="CorpodetextoXVEnancib">
    <w:name w:val="Corpo de texto XV Enancib"/>
    <w:basedOn w:val="Corpodetexto"/>
    <w:autoRedefine/>
    <w:qFormat/>
    <w:rsid w:val="00326288"/>
    <w:rPr>
      <w:rFonts w:asciiTheme="minorHAnsi" w:hAnsiTheme="minorHAnsi" w:cstheme="minorHAnsi"/>
      <w:bCs w:val="0"/>
      <w:spacing w:val="-2"/>
      <w:sz w:val="22"/>
      <w:szCs w:val="22"/>
    </w:rPr>
  </w:style>
  <w:style w:type="paragraph" w:styleId="Legenda">
    <w:name w:val="caption"/>
    <w:basedOn w:val="Normal"/>
    <w:next w:val="Normal"/>
    <w:uiPriority w:val="35"/>
    <w:qFormat/>
    <w:rsid w:val="00E17F24"/>
    <w:pPr>
      <w:spacing w:before="240" w:line="360" w:lineRule="auto"/>
      <w:ind w:firstLine="709"/>
      <w:jc w:val="both"/>
    </w:pPr>
    <w:rPr>
      <w:rFonts w:ascii="Arial" w:eastAsia="Batang" w:hAnsi="Arial" w:cs="Times New Roman"/>
      <w:b/>
      <w:bCs/>
      <w:lang w:val="en-US" w:eastAsia="ko-KR"/>
    </w:rPr>
  </w:style>
  <w:style w:type="paragraph" w:customStyle="1" w:styleId="citacaoXVEnancib">
    <w:name w:val="citacao XV Enancib"/>
    <w:basedOn w:val="CorpodetextoXVEnancib"/>
    <w:autoRedefine/>
    <w:qFormat/>
    <w:rsid w:val="00784CE1"/>
    <w:pPr>
      <w:spacing w:after="120"/>
      <w:ind w:left="2268"/>
    </w:pPr>
  </w:style>
  <w:style w:type="character" w:styleId="Refdecomentrio">
    <w:name w:val="annotation reference"/>
    <w:basedOn w:val="Fontepargpadro"/>
    <w:uiPriority w:val="99"/>
    <w:rsid w:val="00220D80"/>
    <w:rPr>
      <w:rFonts w:cs="Times New Roman"/>
      <w:sz w:val="16"/>
      <w:szCs w:val="16"/>
    </w:rPr>
  </w:style>
  <w:style w:type="paragraph" w:styleId="Textodecomentrio">
    <w:name w:val="annotation text"/>
    <w:basedOn w:val="Normal"/>
    <w:link w:val="TextodecomentrioChar"/>
    <w:uiPriority w:val="99"/>
    <w:rsid w:val="00220D80"/>
  </w:style>
  <w:style w:type="character" w:customStyle="1" w:styleId="TextodecomentrioChar">
    <w:name w:val="Texto de comentário Char"/>
    <w:basedOn w:val="Fontepargpadro"/>
    <w:link w:val="Textodecomentrio"/>
    <w:uiPriority w:val="99"/>
    <w:locked/>
    <w:rsid w:val="00220D80"/>
    <w:rPr>
      <w:rFonts w:ascii="Tahoma" w:hAnsi="Tahoma" w:cs="Tahoma"/>
    </w:rPr>
  </w:style>
  <w:style w:type="paragraph" w:styleId="Assuntodocomentrio">
    <w:name w:val="annotation subject"/>
    <w:basedOn w:val="Textodecomentrio"/>
    <w:next w:val="Textodecomentrio"/>
    <w:link w:val="AssuntodocomentrioChar"/>
    <w:uiPriority w:val="99"/>
    <w:rsid w:val="00220D80"/>
    <w:rPr>
      <w:b/>
      <w:bCs/>
    </w:rPr>
  </w:style>
  <w:style w:type="character" w:customStyle="1" w:styleId="AssuntodocomentrioChar">
    <w:name w:val="Assunto do comentário Char"/>
    <w:basedOn w:val="TextodecomentrioChar"/>
    <w:link w:val="Assuntodocomentrio"/>
    <w:uiPriority w:val="99"/>
    <w:locked/>
    <w:rsid w:val="00220D80"/>
    <w:rPr>
      <w:rFonts w:ascii="Tahoma" w:hAnsi="Tahoma" w:cs="Tahoma"/>
      <w:b/>
      <w:bCs/>
    </w:rPr>
  </w:style>
  <w:style w:type="paragraph" w:styleId="Reviso">
    <w:name w:val="Revision"/>
    <w:hidden/>
    <w:uiPriority w:val="99"/>
    <w:semiHidden/>
    <w:rsid w:val="00220D80"/>
    <w:rPr>
      <w:rFonts w:ascii="Tahoma" w:hAnsi="Tahoma" w:cs="Tahoma"/>
    </w:rPr>
  </w:style>
  <w:style w:type="paragraph" w:styleId="Textodebalo">
    <w:name w:val="Balloon Text"/>
    <w:basedOn w:val="Normal"/>
    <w:link w:val="TextodebaloChar"/>
    <w:uiPriority w:val="99"/>
    <w:rsid w:val="00220D80"/>
    <w:rPr>
      <w:sz w:val="16"/>
      <w:szCs w:val="16"/>
    </w:rPr>
  </w:style>
  <w:style w:type="character" w:customStyle="1" w:styleId="TextodebaloChar">
    <w:name w:val="Texto de balão Char"/>
    <w:basedOn w:val="Fontepargpadro"/>
    <w:link w:val="Textodebalo"/>
    <w:uiPriority w:val="99"/>
    <w:locked/>
    <w:rsid w:val="00220D80"/>
    <w:rPr>
      <w:rFonts w:ascii="Tahoma" w:hAnsi="Tahoma" w:cs="Tahoma"/>
      <w:sz w:val="16"/>
      <w:szCs w:val="16"/>
    </w:rPr>
  </w:style>
  <w:style w:type="character" w:customStyle="1" w:styleId="PalavraestrangeiraABRALICChar">
    <w:name w:val="Palavra estrangeira ABRALIC Char"/>
    <w:basedOn w:val="Fontepargpadro"/>
    <w:uiPriority w:val="99"/>
    <w:rsid w:val="00EE7722"/>
    <w:rPr>
      <w:rFonts w:eastAsia="Times New Roman" w:cs="Times New Roman"/>
      <w:i/>
      <w:iCs/>
      <w:lang w:val="x-none" w:eastAsia="zh-CN" w:bidi="hi-IN"/>
    </w:rPr>
  </w:style>
  <w:style w:type="paragraph" w:customStyle="1" w:styleId="TemplateOralXVIIIEnancib">
    <w:name w:val="Template_Oral_XVIII_Enancib"/>
    <w:qFormat/>
    <w:rsid w:val="00EB56A5"/>
    <w:pPr>
      <w:numPr>
        <w:numId w:val="6"/>
      </w:numPr>
      <w:spacing w:line="360" w:lineRule="auto"/>
    </w:pPr>
    <w:rPr>
      <w:rFonts w:ascii="Calibri" w:hAnsi="Calibri" w:cstheme="minorHAnsi"/>
      <w:spacing w:val="-2"/>
      <w:sz w:val="24"/>
      <w:szCs w:val="24"/>
    </w:rPr>
  </w:style>
  <w:style w:type="paragraph" w:customStyle="1" w:styleId="Ttulo1VIIIENANCIB">
    <w:name w:val="Título1_VIII_ENANCIB"/>
    <w:basedOn w:val="Normal"/>
    <w:qFormat/>
    <w:rsid w:val="00027D19"/>
    <w:pPr>
      <w:jc w:val="center"/>
    </w:pPr>
    <w:rPr>
      <w:rFonts w:asciiTheme="minorHAnsi" w:hAnsiTheme="minorHAnsi" w:cstheme="minorHAnsi"/>
      <w:b/>
      <w:sz w:val="24"/>
      <w:szCs w:val="24"/>
    </w:rPr>
  </w:style>
  <w:style w:type="paragraph" w:customStyle="1" w:styleId="Ttulo2XVIIIENANCIB">
    <w:name w:val="Título2_XVIII_ENANCIB"/>
    <w:basedOn w:val="Ttulo"/>
    <w:qFormat/>
    <w:rsid w:val="00027D19"/>
    <w:pPr>
      <w:spacing w:before="600" w:after="600"/>
    </w:pPr>
    <w:rPr>
      <w:rFonts w:asciiTheme="minorHAnsi" w:hAnsiTheme="minorHAnsi" w:cstheme="minorHAnsi"/>
      <w:b/>
      <w:sz w:val="24"/>
      <w:szCs w:val="24"/>
    </w:rPr>
  </w:style>
  <w:style w:type="paragraph" w:customStyle="1" w:styleId="Ttulo3XVIIIENANCIB">
    <w:name w:val="Título3_XVIII_ENANCIB"/>
    <w:basedOn w:val="Corpodetexto"/>
    <w:qFormat/>
    <w:rsid w:val="00027D19"/>
    <w:pPr>
      <w:spacing w:before="240" w:after="240"/>
    </w:pPr>
    <w:rPr>
      <w:rFonts w:asciiTheme="minorHAnsi" w:hAnsiTheme="minorHAnsi" w:cstheme="minorHAnsi"/>
      <w:sz w:val="24"/>
      <w:szCs w:val="24"/>
    </w:rPr>
  </w:style>
  <w:style w:type="paragraph" w:customStyle="1" w:styleId="Ttulo4XVIIIENANCIB">
    <w:name w:val="Título4_XVIIIENANCIB"/>
    <w:basedOn w:val="Corpodetexto"/>
    <w:qFormat/>
    <w:rsid w:val="00027D19"/>
    <w:pPr>
      <w:spacing w:before="240" w:after="240"/>
    </w:pPr>
    <w:rPr>
      <w:rFonts w:asciiTheme="minorHAnsi" w:hAnsiTheme="minorHAnsi" w:cstheme="minorHAnsi"/>
      <w:i/>
      <w:sz w:val="24"/>
      <w:szCs w:val="24"/>
    </w:rPr>
  </w:style>
  <w:style w:type="paragraph" w:customStyle="1" w:styleId="ModalidadeXVIIIENANCIB">
    <w:name w:val="Modalidade_XVIII_ENANCIB"/>
    <w:basedOn w:val="Ttulo"/>
    <w:qFormat/>
    <w:rsid w:val="00027D19"/>
    <w:pPr>
      <w:spacing w:before="600" w:after="240"/>
    </w:pPr>
    <w:rPr>
      <w:rFonts w:asciiTheme="minorHAnsi" w:hAnsiTheme="minorHAnsi" w:cstheme="minorHAnsi"/>
      <w:b/>
      <w:bCs/>
      <w:sz w:val="24"/>
      <w:szCs w:val="24"/>
    </w:rPr>
  </w:style>
  <w:style w:type="paragraph" w:customStyle="1" w:styleId="ResumoXVIIIENANCIB">
    <w:name w:val="Resumo_XVIII_ENANCIB"/>
    <w:basedOn w:val="Recuodecorpodetexto"/>
    <w:qFormat/>
    <w:rsid w:val="00027D19"/>
    <w:rPr>
      <w:rFonts w:asciiTheme="minorHAnsi" w:hAnsiTheme="minorHAnsi" w:cstheme="minorHAnsi"/>
      <w:b/>
      <w:bCs/>
      <w:sz w:val="24"/>
      <w:szCs w:val="24"/>
    </w:rPr>
  </w:style>
  <w:style w:type="paragraph" w:customStyle="1" w:styleId="SeoXVIIIENANCIB">
    <w:name w:val="Seção_XVIII_ENANCIB"/>
    <w:basedOn w:val="Ttulo1XVENANCIB"/>
    <w:qFormat/>
    <w:rsid w:val="005E1879"/>
  </w:style>
  <w:style w:type="paragraph" w:customStyle="1" w:styleId="TextoXVIIIENANCIB">
    <w:name w:val="Texto_XVIII_ENANCIB"/>
    <w:basedOn w:val="CorpodetextoXVEnancib"/>
    <w:qFormat/>
    <w:rsid w:val="00FF5F38"/>
    <w:pPr>
      <w:jc w:val="both"/>
    </w:pPr>
    <w:rPr>
      <w:b w:val="0"/>
      <w:sz w:val="24"/>
    </w:rPr>
  </w:style>
  <w:style w:type="paragraph" w:customStyle="1" w:styleId="TituloFiguraXVIIIENANCIB">
    <w:name w:val="Titulo_Figura_XVIII_ENANCIB"/>
    <w:basedOn w:val="Normal"/>
    <w:qFormat/>
    <w:rsid w:val="00CC6977"/>
    <w:pPr>
      <w:jc w:val="center"/>
    </w:pPr>
    <w:rPr>
      <w:rFonts w:asciiTheme="minorHAnsi" w:hAnsiTheme="minorHAnsi" w:cstheme="minorHAnsi"/>
      <w:b/>
      <w:sz w:val="22"/>
      <w:szCs w:val="22"/>
    </w:rPr>
  </w:style>
  <w:style w:type="paragraph" w:customStyle="1" w:styleId="FonteXVIIIENANCIB">
    <w:name w:val="Fonte_XVIII_ENANCIB"/>
    <w:basedOn w:val="Normal"/>
    <w:qFormat/>
    <w:rsid w:val="00CC6977"/>
    <w:pPr>
      <w:jc w:val="center"/>
    </w:pPr>
    <w:rPr>
      <w:rFonts w:asciiTheme="minorHAnsi" w:hAnsiTheme="minorHAnsi" w:cstheme="minorHAnsi"/>
      <w:b/>
    </w:rPr>
  </w:style>
  <w:style w:type="paragraph" w:customStyle="1" w:styleId="GrficoXVIIIENANCIB">
    <w:name w:val="Gráfico_XVIII_ENANCIB"/>
    <w:basedOn w:val="Normal"/>
    <w:qFormat/>
    <w:rsid w:val="00CC6977"/>
    <w:pPr>
      <w:jc w:val="center"/>
    </w:pPr>
    <w:rPr>
      <w:rFonts w:asciiTheme="minorHAnsi" w:hAnsiTheme="minorHAnsi" w:cstheme="minorHAnsi"/>
      <w:b/>
      <w:sz w:val="22"/>
      <w:szCs w:val="22"/>
    </w:rPr>
  </w:style>
  <w:style w:type="paragraph" w:customStyle="1" w:styleId="FiguraXVIIIENANCIB">
    <w:name w:val="Figura_XVIII_ENANCIB"/>
    <w:basedOn w:val="CorpodetextoXVEnancib"/>
    <w:qFormat/>
    <w:rsid w:val="00011D32"/>
    <w:rPr>
      <w:noProof/>
      <w:bdr w:val="single" w:sz="4" w:space="0" w:color="auto"/>
    </w:rPr>
  </w:style>
  <w:style w:type="paragraph" w:customStyle="1" w:styleId="TtuloGrficoXVIIIENANCIB">
    <w:name w:val="Título_Gráfico_XVIII_ENANCIB"/>
    <w:basedOn w:val="GrficoXVIIIENANCIB"/>
    <w:qFormat/>
    <w:rsid w:val="00011D32"/>
  </w:style>
  <w:style w:type="paragraph" w:customStyle="1" w:styleId="TtuloTabelaXVIIIENANCIB">
    <w:name w:val="Título_Tabela_XVIII_ENANCIB"/>
    <w:basedOn w:val="TtuloGrficoXVIIIENANCIB"/>
    <w:qFormat/>
    <w:rsid w:val="00EE6AA4"/>
  </w:style>
  <w:style w:type="paragraph" w:customStyle="1" w:styleId="TabelaXVIIIENANCIB">
    <w:name w:val="Tabela_XVIII_ENANCIB"/>
    <w:basedOn w:val="CorpodetextoXVEnancib"/>
    <w:qFormat/>
    <w:rsid w:val="008A4639"/>
    <w:rPr>
      <w:sz w:val="20"/>
    </w:rPr>
  </w:style>
  <w:style w:type="paragraph" w:customStyle="1" w:styleId="NotaXVIIIENANCIB">
    <w:name w:val="Nota_XVIII_ENANCIB"/>
    <w:basedOn w:val="Textodenotaderodap"/>
    <w:qFormat/>
    <w:rsid w:val="00D156CD"/>
    <w:pPr>
      <w:spacing w:before="20" w:after="20"/>
      <w:ind w:left="113" w:hanging="113"/>
      <w:jc w:val="both"/>
    </w:pPr>
    <w:rPr>
      <w:rFonts w:asciiTheme="minorHAnsi" w:hAnsiTheme="minorHAnsi" w:cstheme="minorHAnsi"/>
    </w:rPr>
  </w:style>
  <w:style w:type="paragraph" w:customStyle="1" w:styleId="LogoXVIIIENANCIB">
    <w:name w:val="Logo_XVIIIENANCIB"/>
    <w:basedOn w:val="Cabealho"/>
    <w:qFormat/>
    <w:rsid w:val="002A7F29"/>
    <w:pPr>
      <w:jc w:val="center"/>
    </w:pPr>
    <w:rPr>
      <w:noProof/>
    </w:rPr>
  </w:style>
  <w:style w:type="paragraph" w:customStyle="1" w:styleId="CabealhoXVIIIENANCIB">
    <w:name w:val="Cabeçalho_XVIII_ENANCIB"/>
    <w:basedOn w:val="Cabealho"/>
    <w:qFormat/>
    <w:rsid w:val="00EE1BBC"/>
    <w:pPr>
      <w:jc w:val="center"/>
    </w:pPr>
    <w:rPr>
      <w:rFonts w:asciiTheme="minorHAnsi" w:hAnsiTheme="minorHAnsi" w:cstheme="minorHAnsi"/>
      <w:b/>
      <w:sz w:val="24"/>
      <w:szCs w:val="24"/>
    </w:rPr>
  </w:style>
  <w:style w:type="paragraph" w:customStyle="1" w:styleId="TtuloQuadroXVIIIENANCIB">
    <w:name w:val="Título_Quadro_XVIII_ENANCIB"/>
    <w:basedOn w:val="CorpodetextoXVEnancib"/>
    <w:qFormat/>
    <w:rsid w:val="005C666B"/>
  </w:style>
  <w:style w:type="paragraph" w:customStyle="1" w:styleId="QuadroXVIIIENANCIB">
    <w:name w:val="Quadro_XVIII_ENANCIB"/>
    <w:basedOn w:val="TtuloQuadroXVIIIENANCIB"/>
    <w:qFormat/>
    <w:rsid w:val="005C666B"/>
  </w:style>
  <w:style w:type="paragraph" w:customStyle="1" w:styleId="EquaoXVIIIENANCIB">
    <w:name w:val="Equação_XVIII_ENANCIB"/>
    <w:basedOn w:val="Corpodetexto"/>
    <w:qFormat/>
    <w:rsid w:val="009710AC"/>
    <w:pPr>
      <w:spacing w:line="360" w:lineRule="auto"/>
      <w:ind w:firstLine="708"/>
      <w:jc w:val="both"/>
    </w:pPr>
    <w:rPr>
      <w:rFonts w:asciiTheme="minorHAnsi" w:hAnsiTheme="minorHAnsi" w:cstheme="minorHAnsi"/>
      <w:b w:val="0"/>
      <w:bCs w:val="0"/>
      <w:spacing w:val="-2"/>
      <w:sz w:val="22"/>
      <w:szCs w:val="22"/>
      <w:lang w:val="uz-Cyrl-UZ"/>
    </w:rPr>
  </w:style>
  <w:style w:type="paragraph" w:customStyle="1" w:styleId="CitaoblocadaXVIIIENANCIB">
    <w:name w:val="Citação_blocada)XVIII_ENANCIB"/>
    <w:basedOn w:val="Normal"/>
    <w:qFormat/>
    <w:rsid w:val="0028528A"/>
    <w:pPr>
      <w:autoSpaceDE w:val="0"/>
      <w:autoSpaceDN w:val="0"/>
      <w:adjustRightInd w:val="0"/>
      <w:spacing w:before="120" w:after="120"/>
      <w:ind w:left="2268"/>
      <w:jc w:val="both"/>
    </w:pPr>
    <w:rPr>
      <w:rFonts w:asciiTheme="minorHAnsi" w:hAnsiTheme="minorHAnsi" w:cstheme="minorHAnsi"/>
      <w:sz w:val="22"/>
      <w:szCs w:val="22"/>
    </w:rPr>
  </w:style>
  <w:style w:type="paragraph" w:customStyle="1" w:styleId="SubseoXVIIIENANCIB">
    <w:name w:val="Subseção_XVIII_ENANCIB"/>
    <w:basedOn w:val="Ttulo2XVENANCIB"/>
    <w:qFormat/>
    <w:rsid w:val="00B14668"/>
  </w:style>
  <w:style w:type="paragraph" w:customStyle="1" w:styleId="Subseo1XVIIIENANCIB">
    <w:name w:val="Subseção1_XVIII_ENANCIB"/>
    <w:basedOn w:val="SubseoXVIIIENANCIB"/>
    <w:qFormat/>
    <w:rsid w:val="00515BD1"/>
  </w:style>
  <w:style w:type="paragraph" w:customStyle="1" w:styleId="Subseo2XVIIIENANCIB">
    <w:name w:val="Subseção2_XVIII_ENANCIB"/>
    <w:basedOn w:val="Ttulo3"/>
    <w:qFormat/>
    <w:rsid w:val="00962C6E"/>
  </w:style>
  <w:style w:type="paragraph" w:customStyle="1" w:styleId="RefernciasXVIIIENANCIB">
    <w:name w:val="Referências_XVIII_ENANCIB"/>
    <w:basedOn w:val="Ttulo1XVENANCIB"/>
    <w:qFormat/>
    <w:rsid w:val="00267C6E"/>
  </w:style>
  <w:style w:type="paragraph" w:customStyle="1" w:styleId="ListaRefernciasXVIIIENANCIB">
    <w:name w:val="Lista_Referências_XVIII_ENANCIB"/>
    <w:basedOn w:val="CorpodetextoXVEnancib"/>
    <w:qFormat/>
    <w:rsid w:val="00267C6E"/>
    <w:pPr>
      <w:jc w:val="left"/>
    </w:pPr>
    <w:rPr>
      <w:rFonts w:ascii="Calibri" w:hAnsi="Calibri" w:cs="Calibri"/>
      <w:b w:val="0"/>
      <w:sz w:val="24"/>
      <w:szCs w:val="24"/>
    </w:rPr>
  </w:style>
  <w:style w:type="character" w:customStyle="1" w:styleId="a-size-extra-large">
    <w:name w:val="a-size-extra-large"/>
    <w:basedOn w:val="Fontepargpadro"/>
    <w:rsid w:val="00262887"/>
  </w:style>
  <w:style w:type="character" w:customStyle="1" w:styleId="apple-converted-space">
    <w:name w:val="apple-converted-space"/>
    <w:basedOn w:val="Fontepargpadro"/>
    <w:rsid w:val="00262887"/>
  </w:style>
  <w:style w:type="character" w:customStyle="1" w:styleId="a-size-large">
    <w:name w:val="a-size-large"/>
    <w:basedOn w:val="Fontepargpadro"/>
    <w:rsid w:val="00262887"/>
  </w:style>
  <w:style w:type="character" w:customStyle="1" w:styleId="author">
    <w:name w:val="author"/>
    <w:basedOn w:val="Fontepargpadro"/>
    <w:rsid w:val="00262887"/>
  </w:style>
  <w:style w:type="character" w:styleId="nfase">
    <w:name w:val="Emphasis"/>
    <w:basedOn w:val="Fontepargpadro"/>
    <w:uiPriority w:val="20"/>
    <w:qFormat/>
    <w:rsid w:val="00BA1F42"/>
    <w:rPr>
      <w:i/>
      <w:iCs/>
    </w:rPr>
  </w:style>
  <w:style w:type="character" w:customStyle="1" w:styleId="Meno1">
    <w:name w:val="Menção1"/>
    <w:basedOn w:val="Fontepargpadro"/>
    <w:uiPriority w:val="99"/>
    <w:semiHidden/>
    <w:unhideWhenUsed/>
    <w:rsid w:val="00CC639E"/>
    <w:rPr>
      <w:color w:val="2B579A"/>
      <w:shd w:val="clear" w:color="auto" w:fill="E6E6E6"/>
    </w:rPr>
  </w:style>
  <w:style w:type="paragraph" w:customStyle="1" w:styleId="p9">
    <w:name w:val="p9"/>
    <w:basedOn w:val="Normal"/>
    <w:rsid w:val="000579F6"/>
    <w:pPr>
      <w:spacing w:before="100" w:after="100" w:line="100" w:lineRule="atLeast"/>
      <w:ind w:firstLine="709"/>
      <w:jc w:val="both"/>
    </w:pPr>
    <w:rPr>
      <w:rFonts w:ascii="Times New Roman" w:hAnsi="Times New Roman" w:cstheme="minorBidi"/>
      <w:sz w:val="24"/>
      <w:szCs w:val="24"/>
      <w:lang w:eastAsia="en-US"/>
    </w:rPr>
  </w:style>
  <w:style w:type="paragraph" w:customStyle="1" w:styleId="PargrafodaLista1">
    <w:name w:val="Parágrafo da Lista1"/>
    <w:basedOn w:val="Normal"/>
    <w:rsid w:val="00FC2AC1"/>
    <w:pPr>
      <w:spacing w:line="360" w:lineRule="auto"/>
      <w:ind w:left="720" w:firstLine="709"/>
      <w:jc w:val="both"/>
    </w:pPr>
    <w:rPr>
      <w:rFonts w:ascii="Calibri" w:eastAsia="Calibri" w:hAnsi="Calibri" w:cs="Times New Roman"/>
      <w:sz w:val="22"/>
      <w:szCs w:val="22"/>
      <w:lang w:eastAsia="en-US"/>
    </w:rPr>
  </w:style>
  <w:style w:type="paragraph" w:customStyle="1" w:styleId="p10">
    <w:name w:val="p10"/>
    <w:basedOn w:val="Normal"/>
    <w:rsid w:val="00602B46"/>
    <w:pPr>
      <w:spacing w:before="100" w:after="100" w:line="100" w:lineRule="atLeast"/>
      <w:ind w:firstLine="709"/>
      <w:jc w:val="both"/>
    </w:pPr>
    <w:rPr>
      <w:rFonts w:ascii="Times New Roman" w:hAnsi="Times New Roman" w:cs="Times New Roman"/>
      <w:sz w:val="24"/>
      <w:szCs w:val="24"/>
      <w:lang w:eastAsia="en-US"/>
    </w:rPr>
  </w:style>
  <w:style w:type="character" w:customStyle="1" w:styleId="style151">
    <w:name w:val="style151"/>
    <w:rsid w:val="005B14AE"/>
  </w:style>
  <w:style w:type="paragraph" w:styleId="PargrafodaLista">
    <w:name w:val="List Paragraph"/>
    <w:basedOn w:val="Normal"/>
    <w:uiPriority w:val="34"/>
    <w:qFormat/>
    <w:rsid w:val="00BD0C66"/>
    <w:pPr>
      <w:ind w:left="720"/>
      <w:contextualSpacing/>
    </w:pPr>
  </w:style>
  <w:style w:type="paragraph" w:styleId="Pr-formataoHTML">
    <w:name w:val="HTML Preformatted"/>
    <w:basedOn w:val="Normal"/>
    <w:link w:val="Pr-formataoHTMLChar"/>
    <w:uiPriority w:val="99"/>
    <w:semiHidden/>
    <w:unhideWhenUsed/>
    <w:rsid w:val="00BB2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BB2BC7"/>
    <w:rPr>
      <w:rFonts w:ascii="Courier New" w:hAnsi="Courier New" w:cs="Courier New"/>
    </w:rPr>
  </w:style>
  <w:style w:type="character" w:customStyle="1" w:styleId="s1">
    <w:name w:val="s1"/>
    <w:basedOn w:val="Fontepargpadro"/>
    <w:rsid w:val="00CE5EA0"/>
  </w:style>
</w:styles>
</file>

<file path=word/webSettings.xml><?xml version="1.0" encoding="utf-8"?>
<w:webSettings xmlns:r="http://schemas.openxmlformats.org/officeDocument/2006/relationships" xmlns:w="http://schemas.openxmlformats.org/wordprocessingml/2006/main">
  <w:divs>
    <w:div w:id="104617279">
      <w:bodyDiv w:val="1"/>
      <w:marLeft w:val="0"/>
      <w:marRight w:val="0"/>
      <w:marTop w:val="0"/>
      <w:marBottom w:val="0"/>
      <w:divBdr>
        <w:top w:val="none" w:sz="0" w:space="0" w:color="auto"/>
        <w:left w:val="none" w:sz="0" w:space="0" w:color="auto"/>
        <w:bottom w:val="none" w:sz="0" w:space="0" w:color="auto"/>
        <w:right w:val="none" w:sz="0" w:space="0" w:color="auto"/>
      </w:divBdr>
    </w:div>
    <w:div w:id="144323899">
      <w:bodyDiv w:val="1"/>
      <w:marLeft w:val="0"/>
      <w:marRight w:val="0"/>
      <w:marTop w:val="0"/>
      <w:marBottom w:val="0"/>
      <w:divBdr>
        <w:top w:val="none" w:sz="0" w:space="0" w:color="auto"/>
        <w:left w:val="none" w:sz="0" w:space="0" w:color="auto"/>
        <w:bottom w:val="none" w:sz="0" w:space="0" w:color="auto"/>
        <w:right w:val="none" w:sz="0" w:space="0" w:color="auto"/>
      </w:divBdr>
    </w:div>
    <w:div w:id="166487241">
      <w:bodyDiv w:val="1"/>
      <w:marLeft w:val="0"/>
      <w:marRight w:val="0"/>
      <w:marTop w:val="0"/>
      <w:marBottom w:val="0"/>
      <w:divBdr>
        <w:top w:val="none" w:sz="0" w:space="0" w:color="auto"/>
        <w:left w:val="none" w:sz="0" w:space="0" w:color="auto"/>
        <w:bottom w:val="none" w:sz="0" w:space="0" w:color="auto"/>
        <w:right w:val="none" w:sz="0" w:space="0" w:color="auto"/>
      </w:divBdr>
    </w:div>
    <w:div w:id="190461021">
      <w:bodyDiv w:val="1"/>
      <w:marLeft w:val="0"/>
      <w:marRight w:val="0"/>
      <w:marTop w:val="0"/>
      <w:marBottom w:val="0"/>
      <w:divBdr>
        <w:top w:val="none" w:sz="0" w:space="0" w:color="auto"/>
        <w:left w:val="none" w:sz="0" w:space="0" w:color="auto"/>
        <w:bottom w:val="none" w:sz="0" w:space="0" w:color="auto"/>
        <w:right w:val="none" w:sz="0" w:space="0" w:color="auto"/>
      </w:divBdr>
    </w:div>
    <w:div w:id="238910273">
      <w:bodyDiv w:val="1"/>
      <w:marLeft w:val="0"/>
      <w:marRight w:val="0"/>
      <w:marTop w:val="0"/>
      <w:marBottom w:val="0"/>
      <w:divBdr>
        <w:top w:val="none" w:sz="0" w:space="0" w:color="auto"/>
        <w:left w:val="none" w:sz="0" w:space="0" w:color="auto"/>
        <w:bottom w:val="none" w:sz="0" w:space="0" w:color="auto"/>
        <w:right w:val="none" w:sz="0" w:space="0" w:color="auto"/>
      </w:divBdr>
    </w:div>
    <w:div w:id="556551644">
      <w:bodyDiv w:val="1"/>
      <w:marLeft w:val="0"/>
      <w:marRight w:val="0"/>
      <w:marTop w:val="0"/>
      <w:marBottom w:val="0"/>
      <w:divBdr>
        <w:top w:val="none" w:sz="0" w:space="0" w:color="auto"/>
        <w:left w:val="none" w:sz="0" w:space="0" w:color="auto"/>
        <w:bottom w:val="none" w:sz="0" w:space="0" w:color="auto"/>
        <w:right w:val="none" w:sz="0" w:space="0" w:color="auto"/>
      </w:divBdr>
    </w:div>
    <w:div w:id="594829389">
      <w:bodyDiv w:val="1"/>
      <w:marLeft w:val="0"/>
      <w:marRight w:val="0"/>
      <w:marTop w:val="0"/>
      <w:marBottom w:val="0"/>
      <w:divBdr>
        <w:top w:val="none" w:sz="0" w:space="0" w:color="auto"/>
        <w:left w:val="none" w:sz="0" w:space="0" w:color="auto"/>
        <w:bottom w:val="none" w:sz="0" w:space="0" w:color="auto"/>
        <w:right w:val="none" w:sz="0" w:space="0" w:color="auto"/>
      </w:divBdr>
      <w:divsChild>
        <w:div w:id="1183596325">
          <w:marLeft w:val="547"/>
          <w:marRight w:val="0"/>
          <w:marTop w:val="0"/>
          <w:marBottom w:val="0"/>
          <w:divBdr>
            <w:top w:val="none" w:sz="0" w:space="0" w:color="auto"/>
            <w:left w:val="none" w:sz="0" w:space="0" w:color="auto"/>
            <w:bottom w:val="none" w:sz="0" w:space="0" w:color="auto"/>
            <w:right w:val="none" w:sz="0" w:space="0" w:color="auto"/>
          </w:divBdr>
        </w:div>
        <w:div w:id="1029256790">
          <w:marLeft w:val="547"/>
          <w:marRight w:val="0"/>
          <w:marTop w:val="0"/>
          <w:marBottom w:val="0"/>
          <w:divBdr>
            <w:top w:val="none" w:sz="0" w:space="0" w:color="auto"/>
            <w:left w:val="none" w:sz="0" w:space="0" w:color="auto"/>
            <w:bottom w:val="none" w:sz="0" w:space="0" w:color="auto"/>
            <w:right w:val="none" w:sz="0" w:space="0" w:color="auto"/>
          </w:divBdr>
        </w:div>
        <w:div w:id="1396048447">
          <w:marLeft w:val="547"/>
          <w:marRight w:val="0"/>
          <w:marTop w:val="0"/>
          <w:marBottom w:val="0"/>
          <w:divBdr>
            <w:top w:val="none" w:sz="0" w:space="0" w:color="auto"/>
            <w:left w:val="none" w:sz="0" w:space="0" w:color="auto"/>
            <w:bottom w:val="none" w:sz="0" w:space="0" w:color="auto"/>
            <w:right w:val="none" w:sz="0" w:space="0" w:color="auto"/>
          </w:divBdr>
        </w:div>
      </w:divsChild>
    </w:div>
    <w:div w:id="596527471">
      <w:bodyDiv w:val="1"/>
      <w:marLeft w:val="0"/>
      <w:marRight w:val="0"/>
      <w:marTop w:val="0"/>
      <w:marBottom w:val="0"/>
      <w:divBdr>
        <w:top w:val="none" w:sz="0" w:space="0" w:color="auto"/>
        <w:left w:val="none" w:sz="0" w:space="0" w:color="auto"/>
        <w:bottom w:val="none" w:sz="0" w:space="0" w:color="auto"/>
        <w:right w:val="none" w:sz="0" w:space="0" w:color="auto"/>
      </w:divBdr>
    </w:div>
    <w:div w:id="649595830">
      <w:bodyDiv w:val="1"/>
      <w:marLeft w:val="0"/>
      <w:marRight w:val="0"/>
      <w:marTop w:val="0"/>
      <w:marBottom w:val="0"/>
      <w:divBdr>
        <w:top w:val="none" w:sz="0" w:space="0" w:color="auto"/>
        <w:left w:val="none" w:sz="0" w:space="0" w:color="auto"/>
        <w:bottom w:val="none" w:sz="0" w:space="0" w:color="auto"/>
        <w:right w:val="none" w:sz="0" w:space="0" w:color="auto"/>
      </w:divBdr>
    </w:div>
    <w:div w:id="680277214">
      <w:bodyDiv w:val="1"/>
      <w:marLeft w:val="0"/>
      <w:marRight w:val="0"/>
      <w:marTop w:val="0"/>
      <w:marBottom w:val="0"/>
      <w:divBdr>
        <w:top w:val="none" w:sz="0" w:space="0" w:color="auto"/>
        <w:left w:val="none" w:sz="0" w:space="0" w:color="auto"/>
        <w:bottom w:val="none" w:sz="0" w:space="0" w:color="auto"/>
        <w:right w:val="none" w:sz="0" w:space="0" w:color="auto"/>
      </w:divBdr>
    </w:div>
    <w:div w:id="733746008">
      <w:bodyDiv w:val="1"/>
      <w:marLeft w:val="0"/>
      <w:marRight w:val="0"/>
      <w:marTop w:val="0"/>
      <w:marBottom w:val="0"/>
      <w:divBdr>
        <w:top w:val="none" w:sz="0" w:space="0" w:color="auto"/>
        <w:left w:val="none" w:sz="0" w:space="0" w:color="auto"/>
        <w:bottom w:val="none" w:sz="0" w:space="0" w:color="auto"/>
        <w:right w:val="none" w:sz="0" w:space="0" w:color="auto"/>
      </w:divBdr>
      <w:divsChild>
        <w:div w:id="1903908129">
          <w:marLeft w:val="720"/>
          <w:marRight w:val="0"/>
          <w:marTop w:val="0"/>
          <w:marBottom w:val="0"/>
          <w:divBdr>
            <w:top w:val="none" w:sz="0" w:space="0" w:color="auto"/>
            <w:left w:val="none" w:sz="0" w:space="0" w:color="auto"/>
            <w:bottom w:val="none" w:sz="0" w:space="0" w:color="auto"/>
            <w:right w:val="none" w:sz="0" w:space="0" w:color="auto"/>
          </w:divBdr>
        </w:div>
        <w:div w:id="1874801978">
          <w:marLeft w:val="720"/>
          <w:marRight w:val="0"/>
          <w:marTop w:val="0"/>
          <w:marBottom w:val="0"/>
          <w:divBdr>
            <w:top w:val="none" w:sz="0" w:space="0" w:color="auto"/>
            <w:left w:val="none" w:sz="0" w:space="0" w:color="auto"/>
            <w:bottom w:val="none" w:sz="0" w:space="0" w:color="auto"/>
            <w:right w:val="none" w:sz="0" w:space="0" w:color="auto"/>
          </w:divBdr>
        </w:div>
        <w:div w:id="1766875827">
          <w:marLeft w:val="720"/>
          <w:marRight w:val="0"/>
          <w:marTop w:val="0"/>
          <w:marBottom w:val="0"/>
          <w:divBdr>
            <w:top w:val="none" w:sz="0" w:space="0" w:color="auto"/>
            <w:left w:val="none" w:sz="0" w:space="0" w:color="auto"/>
            <w:bottom w:val="none" w:sz="0" w:space="0" w:color="auto"/>
            <w:right w:val="none" w:sz="0" w:space="0" w:color="auto"/>
          </w:divBdr>
        </w:div>
        <w:div w:id="434641913">
          <w:marLeft w:val="720"/>
          <w:marRight w:val="0"/>
          <w:marTop w:val="0"/>
          <w:marBottom w:val="0"/>
          <w:divBdr>
            <w:top w:val="none" w:sz="0" w:space="0" w:color="auto"/>
            <w:left w:val="none" w:sz="0" w:space="0" w:color="auto"/>
            <w:bottom w:val="none" w:sz="0" w:space="0" w:color="auto"/>
            <w:right w:val="none" w:sz="0" w:space="0" w:color="auto"/>
          </w:divBdr>
        </w:div>
        <w:div w:id="518006022">
          <w:marLeft w:val="720"/>
          <w:marRight w:val="0"/>
          <w:marTop w:val="0"/>
          <w:marBottom w:val="0"/>
          <w:divBdr>
            <w:top w:val="none" w:sz="0" w:space="0" w:color="auto"/>
            <w:left w:val="none" w:sz="0" w:space="0" w:color="auto"/>
            <w:bottom w:val="none" w:sz="0" w:space="0" w:color="auto"/>
            <w:right w:val="none" w:sz="0" w:space="0" w:color="auto"/>
          </w:divBdr>
        </w:div>
        <w:div w:id="2141878361">
          <w:marLeft w:val="720"/>
          <w:marRight w:val="0"/>
          <w:marTop w:val="0"/>
          <w:marBottom w:val="0"/>
          <w:divBdr>
            <w:top w:val="none" w:sz="0" w:space="0" w:color="auto"/>
            <w:left w:val="none" w:sz="0" w:space="0" w:color="auto"/>
            <w:bottom w:val="none" w:sz="0" w:space="0" w:color="auto"/>
            <w:right w:val="none" w:sz="0" w:space="0" w:color="auto"/>
          </w:divBdr>
        </w:div>
      </w:divsChild>
    </w:div>
    <w:div w:id="857616559">
      <w:bodyDiv w:val="1"/>
      <w:marLeft w:val="0"/>
      <w:marRight w:val="0"/>
      <w:marTop w:val="0"/>
      <w:marBottom w:val="0"/>
      <w:divBdr>
        <w:top w:val="none" w:sz="0" w:space="0" w:color="auto"/>
        <w:left w:val="none" w:sz="0" w:space="0" w:color="auto"/>
        <w:bottom w:val="none" w:sz="0" w:space="0" w:color="auto"/>
        <w:right w:val="none" w:sz="0" w:space="0" w:color="auto"/>
      </w:divBdr>
    </w:div>
    <w:div w:id="983510974">
      <w:bodyDiv w:val="1"/>
      <w:marLeft w:val="0"/>
      <w:marRight w:val="0"/>
      <w:marTop w:val="0"/>
      <w:marBottom w:val="0"/>
      <w:divBdr>
        <w:top w:val="none" w:sz="0" w:space="0" w:color="auto"/>
        <w:left w:val="none" w:sz="0" w:space="0" w:color="auto"/>
        <w:bottom w:val="none" w:sz="0" w:space="0" w:color="auto"/>
        <w:right w:val="none" w:sz="0" w:space="0" w:color="auto"/>
      </w:divBdr>
    </w:div>
    <w:div w:id="1186140776">
      <w:bodyDiv w:val="1"/>
      <w:marLeft w:val="0"/>
      <w:marRight w:val="0"/>
      <w:marTop w:val="0"/>
      <w:marBottom w:val="0"/>
      <w:divBdr>
        <w:top w:val="none" w:sz="0" w:space="0" w:color="auto"/>
        <w:left w:val="none" w:sz="0" w:space="0" w:color="auto"/>
        <w:bottom w:val="none" w:sz="0" w:space="0" w:color="auto"/>
        <w:right w:val="none" w:sz="0" w:space="0" w:color="auto"/>
      </w:divBdr>
    </w:div>
    <w:div w:id="1437287374">
      <w:bodyDiv w:val="1"/>
      <w:marLeft w:val="0"/>
      <w:marRight w:val="0"/>
      <w:marTop w:val="0"/>
      <w:marBottom w:val="0"/>
      <w:divBdr>
        <w:top w:val="none" w:sz="0" w:space="0" w:color="auto"/>
        <w:left w:val="none" w:sz="0" w:space="0" w:color="auto"/>
        <w:bottom w:val="none" w:sz="0" w:space="0" w:color="auto"/>
        <w:right w:val="none" w:sz="0" w:space="0" w:color="auto"/>
      </w:divBdr>
    </w:div>
    <w:div w:id="1520854322">
      <w:bodyDiv w:val="1"/>
      <w:marLeft w:val="0"/>
      <w:marRight w:val="0"/>
      <w:marTop w:val="0"/>
      <w:marBottom w:val="0"/>
      <w:divBdr>
        <w:top w:val="none" w:sz="0" w:space="0" w:color="auto"/>
        <w:left w:val="none" w:sz="0" w:space="0" w:color="auto"/>
        <w:bottom w:val="none" w:sz="0" w:space="0" w:color="auto"/>
        <w:right w:val="none" w:sz="0" w:space="0" w:color="auto"/>
      </w:divBdr>
    </w:div>
    <w:div w:id="1550386152">
      <w:bodyDiv w:val="1"/>
      <w:marLeft w:val="0"/>
      <w:marRight w:val="0"/>
      <w:marTop w:val="0"/>
      <w:marBottom w:val="0"/>
      <w:divBdr>
        <w:top w:val="none" w:sz="0" w:space="0" w:color="auto"/>
        <w:left w:val="none" w:sz="0" w:space="0" w:color="auto"/>
        <w:bottom w:val="none" w:sz="0" w:space="0" w:color="auto"/>
        <w:right w:val="none" w:sz="0" w:space="0" w:color="auto"/>
      </w:divBdr>
    </w:div>
    <w:div w:id="1577978950">
      <w:bodyDiv w:val="1"/>
      <w:marLeft w:val="0"/>
      <w:marRight w:val="0"/>
      <w:marTop w:val="0"/>
      <w:marBottom w:val="0"/>
      <w:divBdr>
        <w:top w:val="none" w:sz="0" w:space="0" w:color="auto"/>
        <w:left w:val="none" w:sz="0" w:space="0" w:color="auto"/>
        <w:bottom w:val="none" w:sz="0" w:space="0" w:color="auto"/>
        <w:right w:val="none" w:sz="0" w:space="0" w:color="auto"/>
      </w:divBdr>
    </w:div>
    <w:div w:id="1628127145">
      <w:marLeft w:val="0"/>
      <w:marRight w:val="0"/>
      <w:marTop w:val="0"/>
      <w:marBottom w:val="0"/>
      <w:divBdr>
        <w:top w:val="none" w:sz="0" w:space="0" w:color="auto"/>
        <w:left w:val="none" w:sz="0" w:space="0" w:color="auto"/>
        <w:bottom w:val="none" w:sz="0" w:space="0" w:color="auto"/>
        <w:right w:val="none" w:sz="0" w:space="0" w:color="auto"/>
      </w:divBdr>
    </w:div>
    <w:div w:id="1628127146">
      <w:marLeft w:val="0"/>
      <w:marRight w:val="0"/>
      <w:marTop w:val="0"/>
      <w:marBottom w:val="0"/>
      <w:divBdr>
        <w:top w:val="none" w:sz="0" w:space="0" w:color="auto"/>
        <w:left w:val="none" w:sz="0" w:space="0" w:color="auto"/>
        <w:bottom w:val="none" w:sz="0" w:space="0" w:color="auto"/>
        <w:right w:val="none" w:sz="0" w:space="0" w:color="auto"/>
      </w:divBdr>
    </w:div>
    <w:div w:id="1628127147">
      <w:marLeft w:val="0"/>
      <w:marRight w:val="0"/>
      <w:marTop w:val="0"/>
      <w:marBottom w:val="0"/>
      <w:divBdr>
        <w:top w:val="none" w:sz="0" w:space="0" w:color="auto"/>
        <w:left w:val="none" w:sz="0" w:space="0" w:color="auto"/>
        <w:bottom w:val="none" w:sz="0" w:space="0" w:color="auto"/>
        <w:right w:val="none" w:sz="0" w:space="0" w:color="auto"/>
      </w:divBdr>
    </w:div>
    <w:div w:id="1628127148">
      <w:marLeft w:val="0"/>
      <w:marRight w:val="0"/>
      <w:marTop w:val="0"/>
      <w:marBottom w:val="0"/>
      <w:divBdr>
        <w:top w:val="none" w:sz="0" w:space="0" w:color="auto"/>
        <w:left w:val="none" w:sz="0" w:space="0" w:color="auto"/>
        <w:bottom w:val="none" w:sz="0" w:space="0" w:color="auto"/>
        <w:right w:val="none" w:sz="0" w:space="0" w:color="auto"/>
      </w:divBdr>
    </w:div>
    <w:div w:id="1699038366">
      <w:bodyDiv w:val="1"/>
      <w:marLeft w:val="0"/>
      <w:marRight w:val="0"/>
      <w:marTop w:val="0"/>
      <w:marBottom w:val="0"/>
      <w:divBdr>
        <w:top w:val="none" w:sz="0" w:space="0" w:color="auto"/>
        <w:left w:val="none" w:sz="0" w:space="0" w:color="auto"/>
        <w:bottom w:val="none" w:sz="0" w:space="0" w:color="auto"/>
        <w:right w:val="none" w:sz="0" w:space="0" w:color="auto"/>
      </w:divBdr>
    </w:div>
    <w:div w:id="1754621747">
      <w:bodyDiv w:val="1"/>
      <w:marLeft w:val="0"/>
      <w:marRight w:val="0"/>
      <w:marTop w:val="0"/>
      <w:marBottom w:val="0"/>
      <w:divBdr>
        <w:top w:val="none" w:sz="0" w:space="0" w:color="auto"/>
        <w:left w:val="none" w:sz="0" w:space="0" w:color="auto"/>
        <w:bottom w:val="none" w:sz="0" w:space="0" w:color="auto"/>
        <w:right w:val="none" w:sz="0" w:space="0" w:color="auto"/>
      </w:divBdr>
      <w:divsChild>
        <w:div w:id="475227297">
          <w:marLeft w:val="0"/>
          <w:marRight w:val="0"/>
          <w:marTop w:val="0"/>
          <w:marBottom w:val="330"/>
          <w:divBdr>
            <w:top w:val="none" w:sz="0" w:space="0" w:color="auto"/>
            <w:left w:val="none" w:sz="0" w:space="0" w:color="auto"/>
            <w:bottom w:val="none" w:sz="0" w:space="0" w:color="auto"/>
            <w:right w:val="none" w:sz="0" w:space="0" w:color="auto"/>
          </w:divBdr>
        </w:div>
        <w:div w:id="321006768">
          <w:marLeft w:val="0"/>
          <w:marRight w:val="0"/>
          <w:marTop w:val="0"/>
          <w:marBottom w:val="330"/>
          <w:divBdr>
            <w:top w:val="none" w:sz="0" w:space="0" w:color="auto"/>
            <w:left w:val="none" w:sz="0" w:space="0" w:color="auto"/>
            <w:bottom w:val="none" w:sz="0" w:space="0" w:color="auto"/>
            <w:right w:val="none" w:sz="0" w:space="0" w:color="auto"/>
          </w:divBdr>
        </w:div>
      </w:divsChild>
    </w:div>
    <w:div w:id="1817718446">
      <w:bodyDiv w:val="1"/>
      <w:marLeft w:val="0"/>
      <w:marRight w:val="0"/>
      <w:marTop w:val="0"/>
      <w:marBottom w:val="0"/>
      <w:divBdr>
        <w:top w:val="none" w:sz="0" w:space="0" w:color="auto"/>
        <w:left w:val="none" w:sz="0" w:space="0" w:color="auto"/>
        <w:bottom w:val="none" w:sz="0" w:space="0" w:color="auto"/>
        <w:right w:val="none" w:sz="0" w:space="0" w:color="auto"/>
      </w:divBdr>
    </w:div>
    <w:div w:id="200962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hyperlink" Target="http://revista.ibict.br/index.php/ciinf/issue/view/30/showToc"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yperlink" Target="http://www.abic.com.br/publique/media/EST_PESQTendenciasConsumo2010.pdf" TargetMode="External"/><Relationship Id="rId10" Type="http://schemas.openxmlformats.org/officeDocument/2006/relationships/footer" Target="footer1.xml"/><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hyperlink" Target="http://bibliodata.ibict.br/geral/docs/ncpi.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hyperlink" Target="Tab-fatores%20fac-e-restr.docx"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1A04C2-6106-4374-8D61-BF02BE917913}" type="doc">
      <dgm:prSet loTypeId="urn:microsoft.com/office/officeart/2005/8/layout/cycle4#1" loCatId="relationship" qsTypeId="urn:microsoft.com/office/officeart/2005/8/quickstyle/3d6" qsCatId="3D" csTypeId="urn:microsoft.com/office/officeart/2005/8/colors/colorful1#1" csCatId="colorful" phldr="1"/>
      <dgm:spPr/>
      <dgm:t>
        <a:bodyPr/>
        <a:lstStyle/>
        <a:p>
          <a:endParaRPr lang="pt-BR"/>
        </a:p>
      </dgm:t>
    </dgm:pt>
    <dgm:pt modelId="{47593B74-48AF-437D-9AAC-57242E878A2D}">
      <dgm:prSet phldrT="[Texto]"/>
      <dgm:spPr>
        <a:xfrm>
          <a:off x="1585017" y="194367"/>
          <a:ext cx="1476508" cy="1476508"/>
        </a:xfrm>
        <a:solidFill>
          <a:srgbClr val="C0504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gm:spPr>
      <dgm:t>
        <a:bodyPr/>
        <a:lstStyle/>
        <a:p>
          <a:pPr algn="ctr"/>
          <a:r>
            <a:rPr lang="pt-BR">
              <a:solidFill>
                <a:sysClr val="window" lastClr="FFFFFF"/>
              </a:solidFill>
              <a:latin typeface="Calibri"/>
              <a:ea typeface="+mn-ea"/>
              <a:cs typeface="+mn-cs"/>
            </a:rPr>
            <a:t>artefatos</a:t>
          </a:r>
        </a:p>
      </dgm:t>
      <dgm:extLst>
        <a:ext uri="{E40237B7-FDA0-4F09-8148-C483321AD2D9}">
          <dgm14:cNvPr xmlns="" xmlns:dgm14="http://schemas.microsoft.com/office/drawing/2010/diagram" id="0" name="">
            <a:hlinkClick xmlns:r="http://schemas.openxmlformats.org/officeDocument/2006/relationships" r:id="rId1"/>
          </dgm14:cNvPr>
        </a:ext>
      </dgm:extLst>
    </dgm:pt>
    <dgm:pt modelId="{BEC25A97-F4AE-424F-B6DE-CE5EA610356F}" type="parTrans" cxnId="{B54972C7-95E7-4916-B3F5-232E9F2439D0}">
      <dgm:prSet/>
      <dgm:spPr/>
      <dgm:t>
        <a:bodyPr/>
        <a:lstStyle/>
        <a:p>
          <a:endParaRPr lang="pt-BR"/>
        </a:p>
      </dgm:t>
    </dgm:pt>
    <dgm:pt modelId="{85E7BA8B-34A1-4999-AB82-FF3A0CEBCB1C}" type="sibTrans" cxnId="{B54972C7-95E7-4916-B3F5-232E9F2439D0}">
      <dgm:prSet/>
      <dgm:spPr/>
      <dgm:t>
        <a:bodyPr/>
        <a:lstStyle/>
        <a:p>
          <a:endParaRPr lang="pt-BR"/>
        </a:p>
      </dgm:t>
    </dgm:pt>
    <dgm:pt modelId="{87AB7E0E-2667-4842-BFA5-33AC9D69799A}">
      <dgm:prSet phldrT="[Texto]"/>
      <dgm:spPr>
        <a:xfrm>
          <a:off x="879157" y="0"/>
          <a:ext cx="1684515" cy="1091184"/>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gm:spPr>
      <dgm:t>
        <a:bodyPr/>
        <a:lstStyle/>
        <a:p>
          <a:r>
            <a:rPr lang="pt-BR">
              <a:solidFill>
                <a:sysClr val="windowText" lastClr="000000">
                  <a:hueOff val="0"/>
                  <a:satOff val="0"/>
                  <a:lumOff val="0"/>
                  <a:alphaOff val="0"/>
                </a:sysClr>
              </a:solidFill>
              <a:latin typeface="Calibri"/>
              <a:ea typeface="+mn-ea"/>
              <a:cs typeface="+mn-cs"/>
            </a:rPr>
            <a:t>comunicação</a:t>
          </a:r>
        </a:p>
      </dgm:t>
    </dgm:pt>
    <dgm:pt modelId="{9DC9240D-08CD-42EF-8F40-2839940D8244}" type="parTrans" cxnId="{3E8385EA-581B-425C-8327-A08D0948CFD7}">
      <dgm:prSet/>
      <dgm:spPr/>
      <dgm:t>
        <a:bodyPr/>
        <a:lstStyle/>
        <a:p>
          <a:endParaRPr lang="pt-BR"/>
        </a:p>
      </dgm:t>
    </dgm:pt>
    <dgm:pt modelId="{3A5CD79C-50BE-4EC9-A58B-1F688AC511F1}" type="sibTrans" cxnId="{3E8385EA-581B-425C-8327-A08D0948CFD7}">
      <dgm:prSet/>
      <dgm:spPr/>
      <dgm:t>
        <a:bodyPr/>
        <a:lstStyle/>
        <a:p>
          <a:endParaRPr lang="pt-BR"/>
        </a:p>
      </dgm:t>
    </dgm:pt>
    <dgm:pt modelId="{5DBB81C1-D832-48C8-9BA1-10C56E485C89}">
      <dgm:prSet phldrT="[Texto]"/>
      <dgm:spPr>
        <a:xfrm rot="5400000">
          <a:off x="3129724" y="194367"/>
          <a:ext cx="1476508" cy="1476508"/>
        </a:xfrm>
        <a:solidFill>
          <a:srgbClr val="9BBB59">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gm:spPr>
      <dgm:t>
        <a:bodyPr/>
        <a:lstStyle/>
        <a:p>
          <a:r>
            <a:rPr lang="pt-BR">
              <a:solidFill>
                <a:sysClr val="window" lastClr="FFFFFF"/>
              </a:solidFill>
              <a:latin typeface="Calibri"/>
              <a:ea typeface="+mn-ea"/>
              <a:cs typeface="+mn-cs"/>
            </a:rPr>
            <a:t>dispositivos</a:t>
          </a:r>
        </a:p>
      </dgm:t>
    </dgm:pt>
    <dgm:pt modelId="{E55EB943-3706-4568-869A-1A628E64BEA1}" type="parTrans" cxnId="{E2AB5A21-2CF5-4BE2-A1D9-6CA78AEBF221}">
      <dgm:prSet/>
      <dgm:spPr/>
      <dgm:t>
        <a:bodyPr/>
        <a:lstStyle/>
        <a:p>
          <a:endParaRPr lang="pt-BR"/>
        </a:p>
      </dgm:t>
    </dgm:pt>
    <dgm:pt modelId="{7F2F9089-7699-4EDC-97B4-5FC04EC8EA20}" type="sibTrans" cxnId="{E2AB5A21-2CF5-4BE2-A1D9-6CA78AEBF221}">
      <dgm:prSet/>
      <dgm:spPr/>
      <dgm:t>
        <a:bodyPr/>
        <a:lstStyle/>
        <a:p>
          <a:endParaRPr lang="pt-BR"/>
        </a:p>
      </dgm:t>
    </dgm:pt>
    <dgm:pt modelId="{74B4AEB8-312C-44D0-AEE8-673ABBB84F15}">
      <dgm:prSet phldrT="[Texto]"/>
      <dgm:spPr>
        <a:xfrm>
          <a:off x="3627577" y="0"/>
          <a:ext cx="1684515" cy="1091184"/>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gm:spPr>
      <dgm:t>
        <a:bodyPr/>
        <a:lstStyle/>
        <a:p>
          <a:r>
            <a:rPr lang="pt-BR">
              <a:solidFill>
                <a:sysClr val="windowText" lastClr="000000">
                  <a:hueOff val="0"/>
                  <a:satOff val="0"/>
                  <a:lumOff val="0"/>
                  <a:alphaOff val="0"/>
                </a:sysClr>
              </a:solidFill>
              <a:latin typeface="Calibri"/>
              <a:ea typeface="+mn-ea"/>
              <a:cs typeface="+mn-cs"/>
            </a:rPr>
            <a:t>narrativos</a:t>
          </a:r>
        </a:p>
      </dgm:t>
    </dgm:pt>
    <dgm:pt modelId="{4856AD03-2487-45B2-A2C3-DB889BF4A381}" type="parTrans" cxnId="{5D628726-1507-4476-90A6-026625331530}">
      <dgm:prSet/>
      <dgm:spPr/>
      <dgm:t>
        <a:bodyPr/>
        <a:lstStyle/>
        <a:p>
          <a:endParaRPr lang="pt-BR"/>
        </a:p>
      </dgm:t>
    </dgm:pt>
    <dgm:pt modelId="{4759D42E-AECE-4176-95D5-2E876F98FF98}" type="sibTrans" cxnId="{5D628726-1507-4476-90A6-026625331530}">
      <dgm:prSet/>
      <dgm:spPr/>
      <dgm:t>
        <a:bodyPr/>
        <a:lstStyle/>
        <a:p>
          <a:endParaRPr lang="pt-BR"/>
        </a:p>
      </dgm:t>
    </dgm:pt>
    <dgm:pt modelId="{F50E0BC8-7F30-47F9-8A69-9BE816A1F5CE}">
      <dgm:prSet phldrT="[Texto]"/>
      <dgm:spPr>
        <a:xfrm rot="10800000">
          <a:off x="3129724" y="1739074"/>
          <a:ext cx="1476508" cy="1476508"/>
        </a:xfrm>
        <a:solidFill>
          <a:srgbClr val="8064A2">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gm:spPr>
      <dgm:t>
        <a:bodyPr/>
        <a:lstStyle/>
        <a:p>
          <a:r>
            <a:rPr lang="pt-BR">
              <a:solidFill>
                <a:sysClr val="window" lastClr="FFFFFF"/>
              </a:solidFill>
              <a:latin typeface="Calibri"/>
              <a:ea typeface="+mn-ea"/>
              <a:cs typeface="+mn-cs"/>
            </a:rPr>
            <a:t>atores sociais</a:t>
          </a:r>
        </a:p>
      </dgm:t>
    </dgm:pt>
    <dgm:pt modelId="{F6CCAFFC-431A-4CD9-9C52-14EBDD9D49E2}" type="parTrans" cxnId="{7BE29A69-7FA3-43C7-A9A5-11B4970CFB73}">
      <dgm:prSet/>
      <dgm:spPr/>
      <dgm:t>
        <a:bodyPr/>
        <a:lstStyle/>
        <a:p>
          <a:endParaRPr lang="pt-BR"/>
        </a:p>
      </dgm:t>
    </dgm:pt>
    <dgm:pt modelId="{53F23C7D-9013-4B75-A530-45381AF68824}" type="sibTrans" cxnId="{7BE29A69-7FA3-43C7-A9A5-11B4970CFB73}">
      <dgm:prSet/>
      <dgm:spPr/>
      <dgm:t>
        <a:bodyPr/>
        <a:lstStyle/>
        <a:p>
          <a:endParaRPr lang="pt-BR"/>
        </a:p>
      </dgm:t>
    </dgm:pt>
    <dgm:pt modelId="{6D1BDB0F-5FF0-466F-8A40-F1F4B7041692}">
      <dgm:prSet phldrT="[Texto]"/>
      <dgm:spPr>
        <a:xfrm>
          <a:off x="3627577" y="2318766"/>
          <a:ext cx="1684515" cy="1091184"/>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gm:spPr>
      <dgm:t>
        <a:bodyPr/>
        <a:lstStyle/>
        <a:p>
          <a:r>
            <a:rPr lang="pt-BR">
              <a:solidFill>
                <a:sysClr val="windowText" lastClr="000000">
                  <a:hueOff val="0"/>
                  <a:satOff val="0"/>
                  <a:lumOff val="0"/>
                  <a:alphaOff val="0"/>
                </a:sysClr>
              </a:solidFill>
              <a:latin typeface="Calibri"/>
              <a:ea typeface="+mn-ea"/>
              <a:cs typeface="+mn-cs"/>
            </a:rPr>
            <a:t>sujeitos experimentadores</a:t>
          </a:r>
        </a:p>
      </dgm:t>
    </dgm:pt>
    <dgm:pt modelId="{98C6C170-5666-49F2-BDB1-90645354B5DD}" type="parTrans" cxnId="{F9C46C36-A4BC-44D9-B944-40C8A47003EA}">
      <dgm:prSet/>
      <dgm:spPr/>
      <dgm:t>
        <a:bodyPr/>
        <a:lstStyle/>
        <a:p>
          <a:endParaRPr lang="pt-BR"/>
        </a:p>
      </dgm:t>
    </dgm:pt>
    <dgm:pt modelId="{8EACE83C-39B1-43DC-B207-54F50C3575F6}" type="sibTrans" cxnId="{F9C46C36-A4BC-44D9-B944-40C8A47003EA}">
      <dgm:prSet/>
      <dgm:spPr/>
      <dgm:t>
        <a:bodyPr/>
        <a:lstStyle/>
        <a:p>
          <a:endParaRPr lang="pt-BR"/>
        </a:p>
      </dgm:t>
    </dgm:pt>
    <dgm:pt modelId="{C1F206EB-82AA-4412-9308-C37FD5376DFC}">
      <dgm:prSet phldrT="[Texto]"/>
      <dgm:spPr>
        <a:xfrm rot="16200000">
          <a:off x="1585017" y="1739074"/>
          <a:ext cx="1476508" cy="1476508"/>
        </a:xfrm>
        <a:solidFill>
          <a:srgbClr val="4BACC6">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gm:spPr>
      <dgm:t>
        <a:bodyPr/>
        <a:lstStyle/>
        <a:p>
          <a:r>
            <a:rPr lang="pt-BR">
              <a:solidFill>
                <a:sysClr val="window" lastClr="FFFFFF"/>
              </a:solidFill>
              <a:latin typeface="Calibri"/>
              <a:ea typeface="+mn-ea"/>
              <a:cs typeface="+mn-cs"/>
            </a:rPr>
            <a:t>ações de informação</a:t>
          </a:r>
        </a:p>
      </dgm:t>
    </dgm:pt>
    <dgm:pt modelId="{9F44F80A-B517-43E3-A763-1CA89D10EFB2}" type="parTrans" cxnId="{B7713C55-23E2-483B-8C7E-2753C7E2057B}">
      <dgm:prSet/>
      <dgm:spPr/>
      <dgm:t>
        <a:bodyPr/>
        <a:lstStyle/>
        <a:p>
          <a:endParaRPr lang="pt-BR"/>
        </a:p>
      </dgm:t>
    </dgm:pt>
    <dgm:pt modelId="{9F841C33-0337-4E8C-B025-2E282BF087E8}" type="sibTrans" cxnId="{B7713C55-23E2-483B-8C7E-2753C7E2057B}">
      <dgm:prSet/>
      <dgm:spPr/>
      <dgm:t>
        <a:bodyPr/>
        <a:lstStyle/>
        <a:p>
          <a:endParaRPr lang="pt-BR"/>
        </a:p>
      </dgm:t>
    </dgm:pt>
    <dgm:pt modelId="{4EE22B2D-207F-48B6-89C7-DAFE6A4CD0DA}">
      <dgm:prSet phldrT="[Texto]"/>
      <dgm:spPr>
        <a:xfrm>
          <a:off x="879157" y="2318766"/>
          <a:ext cx="1684515" cy="1091184"/>
        </a:xfrm>
        <a:solidFill>
          <a:sysClr val="window" lastClr="FFFFFF">
            <a:alpha val="90000"/>
            <a:hueOff val="0"/>
            <a:satOff val="0"/>
            <a:lumOff val="0"/>
            <a:alphaOff val="0"/>
          </a:sysClr>
        </a:solidFill>
        <a:ln w="9525" cap="flat" cmpd="sng" algn="ctr">
          <a:solidFill>
            <a:srgbClr val="4BACC6">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gm:spPr>
      <dgm:t>
        <a:bodyPr/>
        <a:lstStyle/>
        <a:p>
          <a:r>
            <a:rPr lang="pt-BR">
              <a:solidFill>
                <a:sysClr val="windowText" lastClr="000000">
                  <a:hueOff val="0"/>
                  <a:satOff val="0"/>
                  <a:lumOff val="0"/>
                  <a:alphaOff val="0"/>
                </a:sysClr>
              </a:solidFill>
              <a:latin typeface="Calibri"/>
              <a:ea typeface="+mn-ea"/>
              <a:cs typeface="+mn-cs"/>
            </a:rPr>
            <a:t>formativas </a:t>
          </a:r>
        </a:p>
      </dgm:t>
    </dgm:pt>
    <dgm:pt modelId="{3DE1A315-2DE7-4721-AD5C-37E58A1AEBAE}" type="parTrans" cxnId="{AED25366-D5F1-43E4-AE16-5F29A737CF76}">
      <dgm:prSet/>
      <dgm:spPr/>
      <dgm:t>
        <a:bodyPr/>
        <a:lstStyle/>
        <a:p>
          <a:endParaRPr lang="pt-BR"/>
        </a:p>
      </dgm:t>
    </dgm:pt>
    <dgm:pt modelId="{45F412B0-9933-446D-9640-3B9053A17BBB}" type="sibTrans" cxnId="{AED25366-D5F1-43E4-AE16-5F29A737CF76}">
      <dgm:prSet/>
      <dgm:spPr/>
      <dgm:t>
        <a:bodyPr/>
        <a:lstStyle/>
        <a:p>
          <a:endParaRPr lang="pt-BR"/>
        </a:p>
      </dgm:t>
    </dgm:pt>
    <dgm:pt modelId="{F097DFF2-9CFB-4597-A050-E5F69E52E5CD}">
      <dgm:prSet phldrT="[Texto]"/>
      <dgm:spPr>
        <a:xfrm>
          <a:off x="879157" y="0"/>
          <a:ext cx="1684515" cy="1091184"/>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gm:spPr>
      <dgm:t>
        <a:bodyPr/>
        <a:lstStyle/>
        <a:p>
          <a:r>
            <a:rPr lang="pt-BR">
              <a:solidFill>
                <a:sysClr val="windowText" lastClr="000000">
                  <a:hueOff val="0"/>
                  <a:satOff val="0"/>
                  <a:lumOff val="0"/>
                  <a:alphaOff val="0"/>
                </a:sysClr>
              </a:solidFill>
              <a:latin typeface="Calibri"/>
              <a:ea typeface="+mn-ea"/>
              <a:cs typeface="+mn-cs"/>
            </a:rPr>
            <a:t>registro</a:t>
          </a:r>
        </a:p>
      </dgm:t>
    </dgm:pt>
    <dgm:pt modelId="{176CC4F6-09E0-45F0-AB78-CB99A4DC05D9}" type="parTrans" cxnId="{8F9858CC-E592-404C-908B-B802191C010F}">
      <dgm:prSet/>
      <dgm:spPr/>
      <dgm:t>
        <a:bodyPr/>
        <a:lstStyle/>
        <a:p>
          <a:endParaRPr lang="pt-BR"/>
        </a:p>
      </dgm:t>
    </dgm:pt>
    <dgm:pt modelId="{815655D2-CCC1-4604-BFF7-50071A9400CA}" type="sibTrans" cxnId="{8F9858CC-E592-404C-908B-B802191C010F}">
      <dgm:prSet/>
      <dgm:spPr/>
      <dgm:t>
        <a:bodyPr/>
        <a:lstStyle/>
        <a:p>
          <a:endParaRPr lang="pt-BR"/>
        </a:p>
      </dgm:t>
    </dgm:pt>
    <dgm:pt modelId="{B61D8251-857E-4046-9274-158AFDBA76B1}">
      <dgm:prSet phldrT="[Texto]"/>
      <dgm:spPr>
        <a:xfrm>
          <a:off x="879157" y="0"/>
          <a:ext cx="1684515" cy="1091184"/>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gm:spPr>
      <dgm:t>
        <a:bodyPr/>
        <a:lstStyle/>
        <a:p>
          <a:r>
            <a:rPr lang="pt-BR">
              <a:solidFill>
                <a:sysClr val="windowText" lastClr="000000">
                  <a:hueOff val="0"/>
                  <a:satOff val="0"/>
                  <a:lumOff val="0"/>
                  <a:alphaOff val="0"/>
                </a:sysClr>
              </a:solidFill>
              <a:latin typeface="Calibri"/>
              <a:ea typeface="+mn-ea"/>
              <a:cs typeface="+mn-cs"/>
            </a:rPr>
            <a:t>transmissão</a:t>
          </a:r>
        </a:p>
      </dgm:t>
    </dgm:pt>
    <dgm:pt modelId="{B4A3F43D-B794-48EF-AC7F-36464CDD9A05}" type="parTrans" cxnId="{2A595D2D-6900-4E2D-A881-46BECBF0A130}">
      <dgm:prSet/>
      <dgm:spPr/>
      <dgm:t>
        <a:bodyPr/>
        <a:lstStyle/>
        <a:p>
          <a:endParaRPr lang="pt-BR"/>
        </a:p>
      </dgm:t>
    </dgm:pt>
    <dgm:pt modelId="{FDF57204-AD11-4178-A178-458BDC2E31C6}" type="sibTrans" cxnId="{2A595D2D-6900-4E2D-A881-46BECBF0A130}">
      <dgm:prSet/>
      <dgm:spPr/>
      <dgm:t>
        <a:bodyPr/>
        <a:lstStyle/>
        <a:p>
          <a:endParaRPr lang="pt-BR"/>
        </a:p>
      </dgm:t>
    </dgm:pt>
    <dgm:pt modelId="{D1769740-AE91-4BDB-8294-12F055C29308}">
      <dgm:prSet phldrT="[Texto]"/>
      <dgm:spPr>
        <a:xfrm>
          <a:off x="3627577" y="0"/>
          <a:ext cx="1684515" cy="1091184"/>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gm:spPr>
      <dgm:t>
        <a:bodyPr/>
        <a:lstStyle/>
        <a:p>
          <a:r>
            <a:rPr lang="pt-BR">
              <a:solidFill>
                <a:sysClr val="windowText" lastClr="000000">
                  <a:hueOff val="0"/>
                  <a:satOff val="0"/>
                  <a:lumOff val="0"/>
                  <a:alphaOff val="0"/>
                </a:sysClr>
              </a:solidFill>
              <a:latin typeface="Calibri"/>
              <a:ea typeface="+mn-ea"/>
              <a:cs typeface="+mn-cs"/>
            </a:rPr>
            <a:t>regulatórios </a:t>
          </a:r>
        </a:p>
      </dgm:t>
    </dgm:pt>
    <dgm:pt modelId="{06D1C49F-3A82-4C67-9146-015B08B39B9C}" type="parTrans" cxnId="{1272765D-77CF-4789-82F5-6C1E4934383A}">
      <dgm:prSet/>
      <dgm:spPr/>
      <dgm:t>
        <a:bodyPr/>
        <a:lstStyle/>
        <a:p>
          <a:endParaRPr lang="pt-BR"/>
        </a:p>
      </dgm:t>
    </dgm:pt>
    <dgm:pt modelId="{C0F81AA5-127F-4004-ABEE-BCACD0287491}" type="sibTrans" cxnId="{1272765D-77CF-4789-82F5-6C1E4934383A}">
      <dgm:prSet/>
      <dgm:spPr/>
      <dgm:t>
        <a:bodyPr/>
        <a:lstStyle/>
        <a:p>
          <a:endParaRPr lang="pt-BR"/>
        </a:p>
      </dgm:t>
    </dgm:pt>
    <dgm:pt modelId="{95D107E7-7688-4BC9-8A88-D1C823E6512F}">
      <dgm:prSet phldrT="[Texto]"/>
      <dgm:spPr>
        <a:xfrm>
          <a:off x="3627577" y="0"/>
          <a:ext cx="1684515" cy="1091184"/>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gm:spPr>
      <dgm:t>
        <a:bodyPr/>
        <a:lstStyle/>
        <a:p>
          <a:r>
            <a:rPr lang="pt-BR">
              <a:solidFill>
                <a:sysClr val="windowText" lastClr="000000">
                  <a:hueOff val="0"/>
                  <a:satOff val="0"/>
                  <a:lumOff val="0"/>
                  <a:alphaOff val="0"/>
                </a:sysClr>
              </a:solidFill>
              <a:latin typeface="Calibri"/>
              <a:ea typeface="+mn-ea"/>
              <a:cs typeface="+mn-cs"/>
            </a:rPr>
            <a:t>tecnoeconômicos</a:t>
          </a:r>
        </a:p>
      </dgm:t>
    </dgm:pt>
    <dgm:pt modelId="{99A7D637-0776-46C7-938B-552E1DD5ABAC}" type="parTrans" cxnId="{AD83D798-D467-4CCA-9BBF-2BAC07CC2358}">
      <dgm:prSet/>
      <dgm:spPr/>
      <dgm:t>
        <a:bodyPr/>
        <a:lstStyle/>
        <a:p>
          <a:endParaRPr lang="pt-BR"/>
        </a:p>
      </dgm:t>
    </dgm:pt>
    <dgm:pt modelId="{6D2E6AEF-A5D4-4C54-AAB3-30F3E18F3C8E}" type="sibTrans" cxnId="{AD83D798-D467-4CCA-9BBF-2BAC07CC2358}">
      <dgm:prSet/>
      <dgm:spPr/>
      <dgm:t>
        <a:bodyPr/>
        <a:lstStyle/>
        <a:p>
          <a:endParaRPr lang="pt-BR"/>
        </a:p>
      </dgm:t>
    </dgm:pt>
    <dgm:pt modelId="{E1427AA6-A567-48C7-9103-860BA2E7B31A}">
      <dgm:prSet phldrT="[Texto]"/>
      <dgm:spPr>
        <a:xfrm>
          <a:off x="3627577" y="2318766"/>
          <a:ext cx="1684515" cy="1091184"/>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gm:spPr>
      <dgm:t>
        <a:bodyPr/>
        <a:lstStyle/>
        <a:p>
          <a:r>
            <a:rPr lang="pt-BR">
              <a:solidFill>
                <a:sysClr val="windowText" lastClr="000000">
                  <a:hueOff val="0"/>
                  <a:satOff val="0"/>
                  <a:lumOff val="0"/>
                  <a:alphaOff val="0"/>
                </a:sysClr>
              </a:solidFill>
              <a:latin typeface="Calibri"/>
              <a:ea typeface="+mn-ea"/>
              <a:cs typeface="+mn-cs"/>
            </a:rPr>
            <a:t>sujeitos relacionais</a:t>
          </a:r>
        </a:p>
      </dgm:t>
    </dgm:pt>
    <dgm:pt modelId="{D27CF6B4-3DCB-4412-89FD-9C4E6AAA9D3D}" type="parTrans" cxnId="{6C456813-F061-4CCE-855D-72B6959934A6}">
      <dgm:prSet/>
      <dgm:spPr/>
      <dgm:t>
        <a:bodyPr/>
        <a:lstStyle/>
        <a:p>
          <a:endParaRPr lang="pt-BR"/>
        </a:p>
      </dgm:t>
    </dgm:pt>
    <dgm:pt modelId="{5E9DA1F4-F085-4080-A2E9-9B1AD6504CA4}" type="sibTrans" cxnId="{6C456813-F061-4CCE-855D-72B6959934A6}">
      <dgm:prSet/>
      <dgm:spPr/>
      <dgm:t>
        <a:bodyPr/>
        <a:lstStyle/>
        <a:p>
          <a:endParaRPr lang="pt-BR"/>
        </a:p>
      </dgm:t>
    </dgm:pt>
    <dgm:pt modelId="{D20B1173-EB7F-4016-B41C-E57DCFAA2B18}">
      <dgm:prSet phldrT="[Texto]"/>
      <dgm:spPr>
        <a:xfrm>
          <a:off x="3627577" y="2318766"/>
          <a:ext cx="1684515" cy="1091184"/>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gm:spPr>
      <dgm:t>
        <a:bodyPr/>
        <a:lstStyle/>
        <a:p>
          <a:r>
            <a:rPr lang="pt-BR">
              <a:solidFill>
                <a:sysClr val="windowText" lastClr="000000">
                  <a:hueOff val="0"/>
                  <a:satOff val="0"/>
                  <a:lumOff val="0"/>
                  <a:alphaOff val="0"/>
                </a:sysClr>
              </a:solidFill>
              <a:latin typeface="Calibri"/>
              <a:ea typeface="+mn-ea"/>
              <a:cs typeface="+mn-cs"/>
            </a:rPr>
            <a:t>sujeitos funcionais</a:t>
          </a:r>
        </a:p>
      </dgm:t>
    </dgm:pt>
    <dgm:pt modelId="{8D1A81DD-71F4-4394-8F0E-E7059392B10F}" type="parTrans" cxnId="{33E31239-CDC8-468C-AA00-E6FC99FA957F}">
      <dgm:prSet/>
      <dgm:spPr/>
      <dgm:t>
        <a:bodyPr/>
        <a:lstStyle/>
        <a:p>
          <a:endParaRPr lang="pt-BR"/>
        </a:p>
      </dgm:t>
    </dgm:pt>
    <dgm:pt modelId="{750CA5FC-135F-4EE7-9289-7DF77DA45FB2}" type="sibTrans" cxnId="{33E31239-CDC8-468C-AA00-E6FC99FA957F}">
      <dgm:prSet/>
      <dgm:spPr/>
      <dgm:t>
        <a:bodyPr/>
        <a:lstStyle/>
        <a:p>
          <a:endParaRPr lang="pt-BR"/>
        </a:p>
      </dgm:t>
    </dgm:pt>
    <dgm:pt modelId="{6732137B-6378-4185-8C98-1241CD8CC04E}">
      <dgm:prSet phldrT="[Texto]"/>
      <dgm:spPr>
        <a:xfrm>
          <a:off x="879157" y="2318766"/>
          <a:ext cx="1684515" cy="1091184"/>
        </a:xfrm>
        <a:solidFill>
          <a:sysClr val="window" lastClr="FFFFFF">
            <a:alpha val="90000"/>
            <a:hueOff val="0"/>
            <a:satOff val="0"/>
            <a:lumOff val="0"/>
            <a:alphaOff val="0"/>
          </a:sysClr>
        </a:solidFill>
        <a:ln w="9525" cap="flat" cmpd="sng" algn="ctr">
          <a:solidFill>
            <a:srgbClr val="4BACC6">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gm:spPr>
      <dgm:t>
        <a:bodyPr/>
        <a:lstStyle/>
        <a:p>
          <a:r>
            <a:rPr lang="pt-BR">
              <a:solidFill>
                <a:sysClr val="windowText" lastClr="000000">
                  <a:hueOff val="0"/>
                  <a:satOff val="0"/>
                  <a:lumOff val="0"/>
                  <a:alphaOff val="0"/>
                </a:sysClr>
              </a:solidFill>
              <a:latin typeface="Calibri"/>
              <a:ea typeface="+mn-ea"/>
              <a:cs typeface="+mn-cs"/>
            </a:rPr>
            <a:t>relacionais</a:t>
          </a:r>
        </a:p>
      </dgm:t>
    </dgm:pt>
    <dgm:pt modelId="{1BDDDA78-39B9-45D8-80A0-553981B18BCA}" type="parTrans" cxnId="{4DE15A85-9C88-4F4F-99E4-49664755D7FD}">
      <dgm:prSet/>
      <dgm:spPr/>
      <dgm:t>
        <a:bodyPr/>
        <a:lstStyle/>
        <a:p>
          <a:endParaRPr lang="pt-BR"/>
        </a:p>
      </dgm:t>
    </dgm:pt>
    <dgm:pt modelId="{9047F4BE-7923-4B29-9EB9-9DC08902E0D0}" type="sibTrans" cxnId="{4DE15A85-9C88-4F4F-99E4-49664755D7FD}">
      <dgm:prSet/>
      <dgm:spPr/>
      <dgm:t>
        <a:bodyPr/>
        <a:lstStyle/>
        <a:p>
          <a:endParaRPr lang="pt-BR"/>
        </a:p>
      </dgm:t>
    </dgm:pt>
    <dgm:pt modelId="{16F4DD3D-CD67-4B97-AF67-DD690041B804}">
      <dgm:prSet phldrT="[Texto]"/>
      <dgm:spPr>
        <a:xfrm>
          <a:off x="879157" y="2318766"/>
          <a:ext cx="1684515" cy="1091184"/>
        </a:xfrm>
        <a:solidFill>
          <a:sysClr val="window" lastClr="FFFFFF">
            <a:alpha val="90000"/>
            <a:hueOff val="0"/>
            <a:satOff val="0"/>
            <a:lumOff val="0"/>
            <a:alphaOff val="0"/>
          </a:sysClr>
        </a:solidFill>
        <a:ln w="9525" cap="flat" cmpd="sng" algn="ctr">
          <a:solidFill>
            <a:srgbClr val="4BACC6">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gm:spPr>
      <dgm:t>
        <a:bodyPr/>
        <a:lstStyle/>
        <a:p>
          <a:r>
            <a:rPr lang="pt-BR">
              <a:solidFill>
                <a:sysClr val="windowText" lastClr="000000">
                  <a:hueOff val="0"/>
                  <a:satOff val="0"/>
                  <a:lumOff val="0"/>
                  <a:alphaOff val="0"/>
                </a:sysClr>
              </a:solidFill>
              <a:latin typeface="Calibri"/>
              <a:ea typeface="+mn-ea"/>
              <a:cs typeface="+mn-cs"/>
            </a:rPr>
            <a:t>mediação</a:t>
          </a:r>
        </a:p>
      </dgm:t>
    </dgm:pt>
    <dgm:pt modelId="{9283F1F5-E540-41E8-B75C-4624F0FF3C9F}" type="parTrans" cxnId="{F394C81C-DC0D-43AF-B629-3F66FBD6B6F3}">
      <dgm:prSet/>
      <dgm:spPr/>
      <dgm:t>
        <a:bodyPr/>
        <a:lstStyle/>
        <a:p>
          <a:endParaRPr lang="pt-BR"/>
        </a:p>
      </dgm:t>
    </dgm:pt>
    <dgm:pt modelId="{851808CD-E798-4C47-980D-332F92E45FD0}" type="sibTrans" cxnId="{F394C81C-DC0D-43AF-B629-3F66FBD6B6F3}">
      <dgm:prSet/>
      <dgm:spPr/>
      <dgm:t>
        <a:bodyPr/>
        <a:lstStyle/>
        <a:p>
          <a:endParaRPr lang="pt-BR"/>
        </a:p>
      </dgm:t>
    </dgm:pt>
    <dgm:pt modelId="{E52D8111-E061-4362-8BD3-189AAB762873}" type="pres">
      <dgm:prSet presAssocID="{F61A04C2-6106-4374-8D61-BF02BE917913}" presName="cycleMatrixDiagram" presStyleCnt="0">
        <dgm:presLayoutVars>
          <dgm:chMax val="1"/>
          <dgm:dir/>
          <dgm:animLvl val="lvl"/>
          <dgm:resizeHandles val="exact"/>
        </dgm:presLayoutVars>
      </dgm:prSet>
      <dgm:spPr/>
      <dgm:t>
        <a:bodyPr/>
        <a:lstStyle/>
        <a:p>
          <a:endParaRPr lang="pt-BR"/>
        </a:p>
      </dgm:t>
    </dgm:pt>
    <dgm:pt modelId="{C0EC41C1-756A-479E-A1F5-5E8100803E79}" type="pres">
      <dgm:prSet presAssocID="{F61A04C2-6106-4374-8D61-BF02BE917913}" presName="children" presStyleCnt="0"/>
      <dgm:spPr/>
    </dgm:pt>
    <dgm:pt modelId="{B5843407-F921-41DD-B942-3BAD180A141A}" type="pres">
      <dgm:prSet presAssocID="{F61A04C2-6106-4374-8D61-BF02BE917913}" presName="child1group" presStyleCnt="0"/>
      <dgm:spPr/>
    </dgm:pt>
    <dgm:pt modelId="{5EDC1EED-9AE1-4F10-96EB-7DACDA47A1DD}" type="pres">
      <dgm:prSet presAssocID="{F61A04C2-6106-4374-8D61-BF02BE917913}" presName="child1" presStyleLbl="bgAcc1" presStyleIdx="0" presStyleCnt="4"/>
      <dgm:spPr>
        <a:prstGeom prst="roundRect">
          <a:avLst>
            <a:gd name="adj" fmla="val 10000"/>
          </a:avLst>
        </a:prstGeom>
      </dgm:spPr>
      <dgm:t>
        <a:bodyPr/>
        <a:lstStyle/>
        <a:p>
          <a:endParaRPr lang="pt-BR"/>
        </a:p>
      </dgm:t>
    </dgm:pt>
    <dgm:pt modelId="{140D33DB-6320-4D0B-A3FA-F1771C8E5A47}" type="pres">
      <dgm:prSet presAssocID="{F61A04C2-6106-4374-8D61-BF02BE917913}" presName="child1Text" presStyleLbl="bgAcc1" presStyleIdx="0" presStyleCnt="4">
        <dgm:presLayoutVars>
          <dgm:bulletEnabled val="1"/>
        </dgm:presLayoutVars>
      </dgm:prSet>
      <dgm:spPr/>
      <dgm:t>
        <a:bodyPr/>
        <a:lstStyle/>
        <a:p>
          <a:endParaRPr lang="pt-BR"/>
        </a:p>
      </dgm:t>
    </dgm:pt>
    <dgm:pt modelId="{2DBB9C77-5A83-48EA-95EC-78036DD78E06}" type="pres">
      <dgm:prSet presAssocID="{F61A04C2-6106-4374-8D61-BF02BE917913}" presName="child2group" presStyleCnt="0"/>
      <dgm:spPr/>
    </dgm:pt>
    <dgm:pt modelId="{FB56E28D-6E21-41B0-88E3-88EA9E172CD8}" type="pres">
      <dgm:prSet presAssocID="{F61A04C2-6106-4374-8D61-BF02BE917913}" presName="child2" presStyleLbl="bgAcc1" presStyleIdx="1" presStyleCnt="4"/>
      <dgm:spPr>
        <a:prstGeom prst="roundRect">
          <a:avLst>
            <a:gd name="adj" fmla="val 10000"/>
          </a:avLst>
        </a:prstGeom>
      </dgm:spPr>
      <dgm:t>
        <a:bodyPr/>
        <a:lstStyle/>
        <a:p>
          <a:endParaRPr lang="pt-BR"/>
        </a:p>
      </dgm:t>
    </dgm:pt>
    <dgm:pt modelId="{CBE045B9-56DF-42FB-9F03-95C09A0CB3A6}" type="pres">
      <dgm:prSet presAssocID="{F61A04C2-6106-4374-8D61-BF02BE917913}" presName="child2Text" presStyleLbl="bgAcc1" presStyleIdx="1" presStyleCnt="4">
        <dgm:presLayoutVars>
          <dgm:bulletEnabled val="1"/>
        </dgm:presLayoutVars>
      </dgm:prSet>
      <dgm:spPr/>
      <dgm:t>
        <a:bodyPr/>
        <a:lstStyle/>
        <a:p>
          <a:endParaRPr lang="pt-BR"/>
        </a:p>
      </dgm:t>
    </dgm:pt>
    <dgm:pt modelId="{8D737B30-A38B-4A47-857E-205B7DE34AE3}" type="pres">
      <dgm:prSet presAssocID="{F61A04C2-6106-4374-8D61-BF02BE917913}" presName="child3group" presStyleCnt="0"/>
      <dgm:spPr/>
    </dgm:pt>
    <dgm:pt modelId="{B0212654-5524-4699-B78D-1EB611CB22FF}" type="pres">
      <dgm:prSet presAssocID="{F61A04C2-6106-4374-8D61-BF02BE917913}" presName="child3" presStyleLbl="bgAcc1" presStyleIdx="2" presStyleCnt="4"/>
      <dgm:spPr>
        <a:prstGeom prst="roundRect">
          <a:avLst>
            <a:gd name="adj" fmla="val 10000"/>
          </a:avLst>
        </a:prstGeom>
      </dgm:spPr>
      <dgm:t>
        <a:bodyPr/>
        <a:lstStyle/>
        <a:p>
          <a:endParaRPr lang="pt-BR"/>
        </a:p>
      </dgm:t>
    </dgm:pt>
    <dgm:pt modelId="{71B74506-7AE3-43BE-93BF-97BCC2D2D16E}" type="pres">
      <dgm:prSet presAssocID="{F61A04C2-6106-4374-8D61-BF02BE917913}" presName="child3Text" presStyleLbl="bgAcc1" presStyleIdx="2" presStyleCnt="4">
        <dgm:presLayoutVars>
          <dgm:bulletEnabled val="1"/>
        </dgm:presLayoutVars>
      </dgm:prSet>
      <dgm:spPr/>
      <dgm:t>
        <a:bodyPr/>
        <a:lstStyle/>
        <a:p>
          <a:endParaRPr lang="pt-BR"/>
        </a:p>
      </dgm:t>
    </dgm:pt>
    <dgm:pt modelId="{7C5BDDBD-4F23-4C26-9029-EEA7617F67C7}" type="pres">
      <dgm:prSet presAssocID="{F61A04C2-6106-4374-8D61-BF02BE917913}" presName="child4group" presStyleCnt="0"/>
      <dgm:spPr/>
    </dgm:pt>
    <dgm:pt modelId="{076E8E20-30D7-46DE-8B51-5AC2F2BA38A8}" type="pres">
      <dgm:prSet presAssocID="{F61A04C2-6106-4374-8D61-BF02BE917913}" presName="child4" presStyleLbl="bgAcc1" presStyleIdx="3" presStyleCnt="4"/>
      <dgm:spPr>
        <a:prstGeom prst="roundRect">
          <a:avLst>
            <a:gd name="adj" fmla="val 10000"/>
          </a:avLst>
        </a:prstGeom>
      </dgm:spPr>
      <dgm:t>
        <a:bodyPr/>
        <a:lstStyle/>
        <a:p>
          <a:endParaRPr lang="pt-BR"/>
        </a:p>
      </dgm:t>
    </dgm:pt>
    <dgm:pt modelId="{F0FD3C84-936D-4700-ACE0-C8E72C19C529}" type="pres">
      <dgm:prSet presAssocID="{F61A04C2-6106-4374-8D61-BF02BE917913}" presName="child4Text" presStyleLbl="bgAcc1" presStyleIdx="3" presStyleCnt="4">
        <dgm:presLayoutVars>
          <dgm:bulletEnabled val="1"/>
        </dgm:presLayoutVars>
      </dgm:prSet>
      <dgm:spPr/>
      <dgm:t>
        <a:bodyPr/>
        <a:lstStyle/>
        <a:p>
          <a:endParaRPr lang="pt-BR"/>
        </a:p>
      </dgm:t>
    </dgm:pt>
    <dgm:pt modelId="{BC5F5C0F-2E7D-4F2E-9998-214F90CFCD42}" type="pres">
      <dgm:prSet presAssocID="{F61A04C2-6106-4374-8D61-BF02BE917913}" presName="childPlaceholder" presStyleCnt="0"/>
      <dgm:spPr/>
    </dgm:pt>
    <dgm:pt modelId="{AB276727-89F5-4B15-8BD5-923DE442EBA3}" type="pres">
      <dgm:prSet presAssocID="{F61A04C2-6106-4374-8D61-BF02BE917913}" presName="circle" presStyleCnt="0"/>
      <dgm:spPr/>
    </dgm:pt>
    <dgm:pt modelId="{9D6E1E20-81DD-4DE9-9981-772D9D151E58}" type="pres">
      <dgm:prSet presAssocID="{F61A04C2-6106-4374-8D61-BF02BE917913}" presName="quadrant1" presStyleLbl="node1" presStyleIdx="0" presStyleCnt="4">
        <dgm:presLayoutVars>
          <dgm:chMax val="1"/>
          <dgm:bulletEnabled val="1"/>
        </dgm:presLayoutVars>
      </dgm:prSet>
      <dgm:spPr>
        <a:prstGeom prst="pieWedge">
          <a:avLst/>
        </a:prstGeom>
      </dgm:spPr>
      <dgm:t>
        <a:bodyPr/>
        <a:lstStyle/>
        <a:p>
          <a:endParaRPr lang="pt-BR"/>
        </a:p>
      </dgm:t>
    </dgm:pt>
    <dgm:pt modelId="{5AC5D197-64DA-4588-A7AC-FD4D493D4E7F}" type="pres">
      <dgm:prSet presAssocID="{F61A04C2-6106-4374-8D61-BF02BE917913}" presName="quadrant2" presStyleLbl="node1" presStyleIdx="1" presStyleCnt="4">
        <dgm:presLayoutVars>
          <dgm:chMax val="1"/>
          <dgm:bulletEnabled val="1"/>
        </dgm:presLayoutVars>
      </dgm:prSet>
      <dgm:spPr>
        <a:prstGeom prst="pieWedge">
          <a:avLst/>
        </a:prstGeom>
      </dgm:spPr>
      <dgm:t>
        <a:bodyPr/>
        <a:lstStyle/>
        <a:p>
          <a:endParaRPr lang="pt-BR"/>
        </a:p>
      </dgm:t>
    </dgm:pt>
    <dgm:pt modelId="{A7755C8B-5B60-4943-AE71-311D3CCE3AB6}" type="pres">
      <dgm:prSet presAssocID="{F61A04C2-6106-4374-8D61-BF02BE917913}" presName="quadrant3" presStyleLbl="node1" presStyleIdx="2" presStyleCnt="4">
        <dgm:presLayoutVars>
          <dgm:chMax val="1"/>
          <dgm:bulletEnabled val="1"/>
        </dgm:presLayoutVars>
      </dgm:prSet>
      <dgm:spPr>
        <a:prstGeom prst="pieWedge">
          <a:avLst/>
        </a:prstGeom>
      </dgm:spPr>
      <dgm:t>
        <a:bodyPr/>
        <a:lstStyle/>
        <a:p>
          <a:endParaRPr lang="pt-BR"/>
        </a:p>
      </dgm:t>
    </dgm:pt>
    <dgm:pt modelId="{A2882FB9-6A40-4F43-A932-2C33870AB129}" type="pres">
      <dgm:prSet presAssocID="{F61A04C2-6106-4374-8D61-BF02BE917913}" presName="quadrant4" presStyleLbl="node1" presStyleIdx="3" presStyleCnt="4">
        <dgm:presLayoutVars>
          <dgm:chMax val="1"/>
          <dgm:bulletEnabled val="1"/>
        </dgm:presLayoutVars>
      </dgm:prSet>
      <dgm:spPr>
        <a:prstGeom prst="pieWedge">
          <a:avLst/>
        </a:prstGeom>
      </dgm:spPr>
      <dgm:t>
        <a:bodyPr/>
        <a:lstStyle/>
        <a:p>
          <a:endParaRPr lang="pt-BR"/>
        </a:p>
      </dgm:t>
    </dgm:pt>
    <dgm:pt modelId="{348D1279-8B6B-463C-BDDA-9CD59CC7886F}" type="pres">
      <dgm:prSet presAssocID="{F61A04C2-6106-4374-8D61-BF02BE917913}" presName="quadrantPlaceholder" presStyleCnt="0"/>
      <dgm:spPr/>
    </dgm:pt>
    <dgm:pt modelId="{4E14261B-C8C5-4786-AF95-8D10C801BCE8}" type="pres">
      <dgm:prSet presAssocID="{F61A04C2-6106-4374-8D61-BF02BE917913}" presName="center1" presStyleLbl="fgShp" presStyleIdx="0" presStyleCnt="2"/>
      <dgm:spPr>
        <a:xfrm>
          <a:off x="2840731" y="1398079"/>
          <a:ext cx="509787" cy="443293"/>
        </a:xfrm>
        <a:prstGeom prst="circularArrow">
          <a:avLst/>
        </a:prstGeom>
        <a:solidFill>
          <a:srgbClr val="C0504D">
            <a:tint val="40000"/>
            <a:hueOff val="0"/>
            <a:satOff val="0"/>
            <a:lumOff val="0"/>
            <a:alphaOff val="0"/>
          </a:srgbClr>
        </a:solidFill>
        <a:ln>
          <a:noFill/>
        </a:ln>
        <a:effectLst>
          <a:outerShdw blurRad="40000" dist="23000" dir="5400000" rotWithShape="0">
            <a:srgbClr val="000000">
              <a:alpha val="35000"/>
            </a:srgbClr>
          </a:outerShdw>
        </a:effectLst>
        <a:sp3d z="50080" prstMaterial="plastic">
          <a:bevelT w="50800" h="50800"/>
          <a:bevelB w="50800" h="50800"/>
        </a:sp3d>
      </dgm:spPr>
      <dgm:t>
        <a:bodyPr/>
        <a:lstStyle/>
        <a:p>
          <a:endParaRPr lang="pt-BR"/>
        </a:p>
      </dgm:t>
    </dgm:pt>
    <dgm:pt modelId="{4438DE67-A122-451B-BF29-BFB191A554A4}" type="pres">
      <dgm:prSet presAssocID="{F61A04C2-6106-4374-8D61-BF02BE917913}" presName="center2" presStyleLbl="fgShp" presStyleIdx="1" presStyleCnt="2"/>
      <dgm:spPr>
        <a:xfrm rot="10800000">
          <a:off x="2840731" y="1568576"/>
          <a:ext cx="509787" cy="443293"/>
        </a:xfrm>
        <a:prstGeom prst="circularArrow">
          <a:avLst/>
        </a:prstGeom>
        <a:solidFill>
          <a:srgbClr val="C0504D">
            <a:tint val="40000"/>
            <a:hueOff val="0"/>
            <a:satOff val="0"/>
            <a:lumOff val="0"/>
            <a:alphaOff val="0"/>
          </a:srgbClr>
        </a:solidFill>
        <a:ln>
          <a:noFill/>
        </a:ln>
        <a:effectLst>
          <a:outerShdw blurRad="40000" dist="23000" dir="5400000" rotWithShape="0">
            <a:srgbClr val="000000">
              <a:alpha val="35000"/>
            </a:srgbClr>
          </a:outerShdw>
        </a:effectLst>
        <a:sp3d z="50080" prstMaterial="plastic">
          <a:bevelT w="50800" h="50800"/>
          <a:bevelB w="50800" h="50800"/>
        </a:sp3d>
      </dgm:spPr>
      <dgm:t>
        <a:bodyPr/>
        <a:lstStyle/>
        <a:p>
          <a:endParaRPr lang="pt-BR"/>
        </a:p>
      </dgm:t>
    </dgm:pt>
  </dgm:ptLst>
  <dgm:cxnLst>
    <dgm:cxn modelId="{9DB65AC7-70F0-4A79-B0F2-2C1DB785A43B}" type="presOf" srcId="{B61D8251-857E-4046-9274-158AFDBA76B1}" destId="{140D33DB-6320-4D0B-A3FA-F1771C8E5A47}" srcOrd="1" destOrd="2" presId="urn:microsoft.com/office/officeart/2005/8/layout/cycle4#1"/>
    <dgm:cxn modelId="{AED25366-D5F1-43E4-AE16-5F29A737CF76}" srcId="{C1F206EB-82AA-4412-9308-C37FD5376DFC}" destId="{4EE22B2D-207F-48B6-89C7-DAFE6A4CD0DA}" srcOrd="0" destOrd="0" parTransId="{3DE1A315-2DE7-4721-AD5C-37E58A1AEBAE}" sibTransId="{45F412B0-9933-446D-9640-3B9053A17BBB}"/>
    <dgm:cxn modelId="{E22896B1-8CE8-4F82-AB1D-90A518156F1A}" type="presOf" srcId="{D1769740-AE91-4BDB-8294-12F055C29308}" destId="{CBE045B9-56DF-42FB-9F03-95C09A0CB3A6}" srcOrd="1" destOrd="1" presId="urn:microsoft.com/office/officeart/2005/8/layout/cycle4#1"/>
    <dgm:cxn modelId="{885F7370-795E-4E34-8588-34C0AE801C5C}" type="presOf" srcId="{B61D8251-857E-4046-9274-158AFDBA76B1}" destId="{5EDC1EED-9AE1-4F10-96EB-7DACDA47A1DD}" srcOrd="0" destOrd="2" presId="urn:microsoft.com/office/officeart/2005/8/layout/cycle4#1"/>
    <dgm:cxn modelId="{95ED7AF9-79FB-4C80-A64C-CA9298A8C694}" type="presOf" srcId="{6732137B-6378-4185-8C98-1241CD8CC04E}" destId="{076E8E20-30D7-46DE-8B51-5AC2F2BA38A8}" srcOrd="0" destOrd="1" presId="urn:microsoft.com/office/officeart/2005/8/layout/cycle4#1"/>
    <dgm:cxn modelId="{921D6B3B-4594-4F16-96FE-916126EAF6D1}" type="presOf" srcId="{5DBB81C1-D832-48C8-9BA1-10C56E485C89}" destId="{5AC5D197-64DA-4588-A7AC-FD4D493D4E7F}" srcOrd="0" destOrd="0" presId="urn:microsoft.com/office/officeart/2005/8/layout/cycle4#1"/>
    <dgm:cxn modelId="{75E87F5C-80E3-408E-87C4-7391ACC2F67C}" type="presOf" srcId="{87AB7E0E-2667-4842-BFA5-33AC9D69799A}" destId="{5EDC1EED-9AE1-4F10-96EB-7DACDA47A1DD}" srcOrd="0" destOrd="0" presId="urn:microsoft.com/office/officeart/2005/8/layout/cycle4#1"/>
    <dgm:cxn modelId="{F581F1F6-0CE6-472C-8907-C4D0CBF07761}" type="presOf" srcId="{74B4AEB8-312C-44D0-AEE8-673ABBB84F15}" destId="{CBE045B9-56DF-42FB-9F03-95C09A0CB3A6}" srcOrd="1" destOrd="0" presId="urn:microsoft.com/office/officeart/2005/8/layout/cycle4#1"/>
    <dgm:cxn modelId="{F9C46C36-A4BC-44D9-B944-40C8A47003EA}" srcId="{F50E0BC8-7F30-47F9-8A69-9BE816A1F5CE}" destId="{6D1BDB0F-5FF0-466F-8A40-F1F4B7041692}" srcOrd="0" destOrd="0" parTransId="{98C6C170-5666-49F2-BDB1-90645354B5DD}" sibTransId="{8EACE83C-39B1-43DC-B207-54F50C3575F6}"/>
    <dgm:cxn modelId="{8E12517F-8BD5-4CD9-AD5C-0A0B14828ADB}" type="presOf" srcId="{F61A04C2-6106-4374-8D61-BF02BE917913}" destId="{E52D8111-E061-4362-8BD3-189AAB762873}" srcOrd="0" destOrd="0" presId="urn:microsoft.com/office/officeart/2005/8/layout/cycle4#1"/>
    <dgm:cxn modelId="{6B9E631A-6D28-4D04-B020-75DF9647A4DA}" type="presOf" srcId="{74B4AEB8-312C-44D0-AEE8-673ABBB84F15}" destId="{FB56E28D-6E21-41B0-88E3-88EA9E172CD8}" srcOrd="0" destOrd="0" presId="urn:microsoft.com/office/officeart/2005/8/layout/cycle4#1"/>
    <dgm:cxn modelId="{2A595D2D-6900-4E2D-A881-46BECBF0A130}" srcId="{47593B74-48AF-437D-9AAC-57242E878A2D}" destId="{B61D8251-857E-4046-9274-158AFDBA76B1}" srcOrd="2" destOrd="0" parTransId="{B4A3F43D-B794-48EF-AC7F-36464CDD9A05}" sibTransId="{FDF57204-AD11-4178-A178-458BDC2E31C6}"/>
    <dgm:cxn modelId="{1255E231-FE60-48A5-9C2E-2DF500F1EF1D}" type="presOf" srcId="{D20B1173-EB7F-4016-B41C-E57DCFAA2B18}" destId="{71B74506-7AE3-43BE-93BF-97BCC2D2D16E}" srcOrd="1" destOrd="2" presId="urn:microsoft.com/office/officeart/2005/8/layout/cycle4#1"/>
    <dgm:cxn modelId="{3CC460A6-75DB-4324-BD45-DE782828815B}" type="presOf" srcId="{6D1BDB0F-5FF0-466F-8A40-F1F4B7041692}" destId="{B0212654-5524-4699-B78D-1EB611CB22FF}" srcOrd="0" destOrd="0" presId="urn:microsoft.com/office/officeart/2005/8/layout/cycle4#1"/>
    <dgm:cxn modelId="{7746029A-2193-4FFF-B859-5568FE896706}" type="presOf" srcId="{6732137B-6378-4185-8C98-1241CD8CC04E}" destId="{F0FD3C84-936D-4700-ACE0-C8E72C19C529}" srcOrd="1" destOrd="1" presId="urn:microsoft.com/office/officeart/2005/8/layout/cycle4#1"/>
    <dgm:cxn modelId="{51894639-9ED2-4DCA-8AFB-BB312DF970BD}" type="presOf" srcId="{87AB7E0E-2667-4842-BFA5-33AC9D69799A}" destId="{140D33DB-6320-4D0B-A3FA-F1771C8E5A47}" srcOrd="1" destOrd="0" presId="urn:microsoft.com/office/officeart/2005/8/layout/cycle4#1"/>
    <dgm:cxn modelId="{F5878CF5-0D7A-4571-B4AF-FE84455D7C20}" type="presOf" srcId="{6D1BDB0F-5FF0-466F-8A40-F1F4B7041692}" destId="{71B74506-7AE3-43BE-93BF-97BCC2D2D16E}" srcOrd="1" destOrd="0" presId="urn:microsoft.com/office/officeart/2005/8/layout/cycle4#1"/>
    <dgm:cxn modelId="{281E965D-677B-4174-8977-2E2D8A8E99B8}" type="presOf" srcId="{E1427AA6-A567-48C7-9103-860BA2E7B31A}" destId="{B0212654-5524-4699-B78D-1EB611CB22FF}" srcOrd="0" destOrd="1" presId="urn:microsoft.com/office/officeart/2005/8/layout/cycle4#1"/>
    <dgm:cxn modelId="{5D43B641-17E9-4510-A9FF-CC3EF1707835}" type="presOf" srcId="{E1427AA6-A567-48C7-9103-860BA2E7B31A}" destId="{71B74506-7AE3-43BE-93BF-97BCC2D2D16E}" srcOrd="1" destOrd="1" presId="urn:microsoft.com/office/officeart/2005/8/layout/cycle4#1"/>
    <dgm:cxn modelId="{5D628726-1507-4476-90A6-026625331530}" srcId="{5DBB81C1-D832-48C8-9BA1-10C56E485C89}" destId="{74B4AEB8-312C-44D0-AEE8-673ABBB84F15}" srcOrd="0" destOrd="0" parTransId="{4856AD03-2487-45B2-A2C3-DB889BF4A381}" sibTransId="{4759D42E-AECE-4176-95D5-2E876F98FF98}"/>
    <dgm:cxn modelId="{1272765D-77CF-4789-82F5-6C1E4934383A}" srcId="{5DBB81C1-D832-48C8-9BA1-10C56E485C89}" destId="{D1769740-AE91-4BDB-8294-12F055C29308}" srcOrd="1" destOrd="0" parTransId="{06D1C49F-3A82-4C67-9146-015B08B39B9C}" sibTransId="{C0F81AA5-127F-4004-ABEE-BCACD0287491}"/>
    <dgm:cxn modelId="{239C394A-D8FC-4A80-870E-A653DEDFBB6E}" type="presOf" srcId="{4EE22B2D-207F-48B6-89C7-DAFE6A4CD0DA}" destId="{076E8E20-30D7-46DE-8B51-5AC2F2BA38A8}" srcOrd="0" destOrd="0" presId="urn:microsoft.com/office/officeart/2005/8/layout/cycle4#1"/>
    <dgm:cxn modelId="{7BE29A69-7FA3-43C7-A9A5-11B4970CFB73}" srcId="{F61A04C2-6106-4374-8D61-BF02BE917913}" destId="{F50E0BC8-7F30-47F9-8A69-9BE816A1F5CE}" srcOrd="2" destOrd="0" parTransId="{F6CCAFFC-431A-4CD9-9C52-14EBDD9D49E2}" sibTransId="{53F23C7D-9013-4B75-A530-45381AF68824}"/>
    <dgm:cxn modelId="{33E31239-CDC8-468C-AA00-E6FC99FA957F}" srcId="{F50E0BC8-7F30-47F9-8A69-9BE816A1F5CE}" destId="{D20B1173-EB7F-4016-B41C-E57DCFAA2B18}" srcOrd="2" destOrd="0" parTransId="{8D1A81DD-71F4-4394-8F0E-E7059392B10F}" sibTransId="{750CA5FC-135F-4EE7-9289-7DF77DA45FB2}"/>
    <dgm:cxn modelId="{6C456813-F061-4CCE-855D-72B6959934A6}" srcId="{F50E0BC8-7F30-47F9-8A69-9BE816A1F5CE}" destId="{E1427AA6-A567-48C7-9103-860BA2E7B31A}" srcOrd="1" destOrd="0" parTransId="{D27CF6B4-3DCB-4412-89FD-9C4E6AAA9D3D}" sibTransId="{5E9DA1F4-F085-4080-A2E9-9B1AD6504CA4}"/>
    <dgm:cxn modelId="{E2AB5A21-2CF5-4BE2-A1D9-6CA78AEBF221}" srcId="{F61A04C2-6106-4374-8D61-BF02BE917913}" destId="{5DBB81C1-D832-48C8-9BA1-10C56E485C89}" srcOrd="1" destOrd="0" parTransId="{E55EB943-3706-4568-869A-1A628E64BEA1}" sibTransId="{7F2F9089-7699-4EDC-97B4-5FC04EC8EA20}"/>
    <dgm:cxn modelId="{B54972C7-95E7-4916-B3F5-232E9F2439D0}" srcId="{F61A04C2-6106-4374-8D61-BF02BE917913}" destId="{47593B74-48AF-437D-9AAC-57242E878A2D}" srcOrd="0" destOrd="0" parTransId="{BEC25A97-F4AE-424F-B6DE-CE5EA610356F}" sibTransId="{85E7BA8B-34A1-4999-AB82-FF3A0CEBCB1C}"/>
    <dgm:cxn modelId="{B7713C55-23E2-483B-8C7E-2753C7E2057B}" srcId="{F61A04C2-6106-4374-8D61-BF02BE917913}" destId="{C1F206EB-82AA-4412-9308-C37FD5376DFC}" srcOrd="3" destOrd="0" parTransId="{9F44F80A-B517-43E3-A763-1CA89D10EFB2}" sibTransId="{9F841C33-0337-4E8C-B025-2E282BF087E8}"/>
    <dgm:cxn modelId="{0FFF2B2D-6D2F-4BFE-825F-78F94FB4FF9B}" type="presOf" srcId="{47593B74-48AF-437D-9AAC-57242E878A2D}" destId="{9D6E1E20-81DD-4DE9-9981-772D9D151E58}" srcOrd="0" destOrd="0" presId="urn:microsoft.com/office/officeart/2005/8/layout/cycle4#1"/>
    <dgm:cxn modelId="{3E8385EA-581B-425C-8327-A08D0948CFD7}" srcId="{47593B74-48AF-437D-9AAC-57242E878A2D}" destId="{87AB7E0E-2667-4842-BFA5-33AC9D69799A}" srcOrd="0" destOrd="0" parTransId="{9DC9240D-08CD-42EF-8F40-2839940D8244}" sibTransId="{3A5CD79C-50BE-4EC9-A58B-1F688AC511F1}"/>
    <dgm:cxn modelId="{AD83D798-D467-4CCA-9BBF-2BAC07CC2358}" srcId="{5DBB81C1-D832-48C8-9BA1-10C56E485C89}" destId="{95D107E7-7688-4BC9-8A88-D1C823E6512F}" srcOrd="2" destOrd="0" parTransId="{99A7D637-0776-46C7-938B-552E1DD5ABAC}" sibTransId="{6D2E6AEF-A5D4-4C54-AAB3-30F3E18F3C8E}"/>
    <dgm:cxn modelId="{1B464685-8B97-4B61-8A08-AEC991895BCF}" type="presOf" srcId="{16F4DD3D-CD67-4B97-AF67-DD690041B804}" destId="{076E8E20-30D7-46DE-8B51-5AC2F2BA38A8}" srcOrd="0" destOrd="2" presId="urn:microsoft.com/office/officeart/2005/8/layout/cycle4#1"/>
    <dgm:cxn modelId="{7C53F525-4576-4A21-8BA0-9604C1F935EF}" type="presOf" srcId="{C1F206EB-82AA-4412-9308-C37FD5376DFC}" destId="{A2882FB9-6A40-4F43-A932-2C33870AB129}" srcOrd="0" destOrd="0" presId="urn:microsoft.com/office/officeart/2005/8/layout/cycle4#1"/>
    <dgm:cxn modelId="{F394C81C-DC0D-43AF-B629-3F66FBD6B6F3}" srcId="{C1F206EB-82AA-4412-9308-C37FD5376DFC}" destId="{16F4DD3D-CD67-4B97-AF67-DD690041B804}" srcOrd="2" destOrd="0" parTransId="{9283F1F5-E540-41E8-B75C-4624F0FF3C9F}" sibTransId="{851808CD-E798-4C47-980D-332F92E45FD0}"/>
    <dgm:cxn modelId="{0329B2F7-06D4-4351-8334-26F5DC42886E}" type="presOf" srcId="{95D107E7-7688-4BC9-8A88-D1C823E6512F}" destId="{CBE045B9-56DF-42FB-9F03-95C09A0CB3A6}" srcOrd="1" destOrd="2" presId="urn:microsoft.com/office/officeart/2005/8/layout/cycle4#1"/>
    <dgm:cxn modelId="{65B187C1-7989-4147-9479-6416FE2A7A44}" type="presOf" srcId="{F097DFF2-9CFB-4597-A050-E5F69E52E5CD}" destId="{140D33DB-6320-4D0B-A3FA-F1771C8E5A47}" srcOrd="1" destOrd="1" presId="urn:microsoft.com/office/officeart/2005/8/layout/cycle4#1"/>
    <dgm:cxn modelId="{4DE15A85-9C88-4F4F-99E4-49664755D7FD}" srcId="{C1F206EB-82AA-4412-9308-C37FD5376DFC}" destId="{6732137B-6378-4185-8C98-1241CD8CC04E}" srcOrd="1" destOrd="0" parTransId="{1BDDDA78-39B9-45D8-80A0-553981B18BCA}" sibTransId="{9047F4BE-7923-4B29-9EB9-9DC08902E0D0}"/>
    <dgm:cxn modelId="{4DB44C37-7EED-49E6-BB3B-9BA71B8CDDC0}" type="presOf" srcId="{4EE22B2D-207F-48B6-89C7-DAFE6A4CD0DA}" destId="{F0FD3C84-936D-4700-ACE0-C8E72C19C529}" srcOrd="1" destOrd="0" presId="urn:microsoft.com/office/officeart/2005/8/layout/cycle4#1"/>
    <dgm:cxn modelId="{B9113AEF-E741-4E30-B30A-94069980E2AF}" type="presOf" srcId="{D1769740-AE91-4BDB-8294-12F055C29308}" destId="{FB56E28D-6E21-41B0-88E3-88EA9E172CD8}" srcOrd="0" destOrd="1" presId="urn:microsoft.com/office/officeart/2005/8/layout/cycle4#1"/>
    <dgm:cxn modelId="{E46F85F2-73E9-4B33-95AD-C8D015BD8F82}" type="presOf" srcId="{D20B1173-EB7F-4016-B41C-E57DCFAA2B18}" destId="{B0212654-5524-4699-B78D-1EB611CB22FF}" srcOrd="0" destOrd="2" presId="urn:microsoft.com/office/officeart/2005/8/layout/cycle4#1"/>
    <dgm:cxn modelId="{00E60EC8-63AF-43BD-AE89-A6E29C23C393}" type="presOf" srcId="{F097DFF2-9CFB-4597-A050-E5F69E52E5CD}" destId="{5EDC1EED-9AE1-4F10-96EB-7DACDA47A1DD}" srcOrd="0" destOrd="1" presId="urn:microsoft.com/office/officeart/2005/8/layout/cycle4#1"/>
    <dgm:cxn modelId="{DFDC0C64-1B69-4FDC-90B5-07DAA5AE25AF}" type="presOf" srcId="{95D107E7-7688-4BC9-8A88-D1C823E6512F}" destId="{FB56E28D-6E21-41B0-88E3-88EA9E172CD8}" srcOrd="0" destOrd="2" presId="urn:microsoft.com/office/officeart/2005/8/layout/cycle4#1"/>
    <dgm:cxn modelId="{ECA66F29-372A-4D74-BFD4-B6DE64DA9BE0}" type="presOf" srcId="{16F4DD3D-CD67-4B97-AF67-DD690041B804}" destId="{F0FD3C84-936D-4700-ACE0-C8E72C19C529}" srcOrd="1" destOrd="2" presId="urn:microsoft.com/office/officeart/2005/8/layout/cycle4#1"/>
    <dgm:cxn modelId="{2F176B73-2457-420C-B491-9465181361B3}" type="presOf" srcId="{F50E0BC8-7F30-47F9-8A69-9BE816A1F5CE}" destId="{A7755C8B-5B60-4943-AE71-311D3CCE3AB6}" srcOrd="0" destOrd="0" presId="urn:microsoft.com/office/officeart/2005/8/layout/cycle4#1"/>
    <dgm:cxn modelId="{8F9858CC-E592-404C-908B-B802191C010F}" srcId="{47593B74-48AF-437D-9AAC-57242E878A2D}" destId="{F097DFF2-9CFB-4597-A050-E5F69E52E5CD}" srcOrd="1" destOrd="0" parTransId="{176CC4F6-09E0-45F0-AB78-CB99A4DC05D9}" sibTransId="{815655D2-CCC1-4604-BFF7-50071A9400CA}"/>
    <dgm:cxn modelId="{BA53A499-F3D7-457C-AFFA-5C57D05B0EB3}" type="presParOf" srcId="{E52D8111-E061-4362-8BD3-189AAB762873}" destId="{C0EC41C1-756A-479E-A1F5-5E8100803E79}" srcOrd="0" destOrd="0" presId="urn:microsoft.com/office/officeart/2005/8/layout/cycle4#1"/>
    <dgm:cxn modelId="{0ACA62A3-DEB9-455A-945E-C9F0E48E1C11}" type="presParOf" srcId="{C0EC41C1-756A-479E-A1F5-5E8100803E79}" destId="{B5843407-F921-41DD-B942-3BAD180A141A}" srcOrd="0" destOrd="0" presId="urn:microsoft.com/office/officeart/2005/8/layout/cycle4#1"/>
    <dgm:cxn modelId="{AAA3DF3B-528F-41EB-B232-85432A08132E}" type="presParOf" srcId="{B5843407-F921-41DD-B942-3BAD180A141A}" destId="{5EDC1EED-9AE1-4F10-96EB-7DACDA47A1DD}" srcOrd="0" destOrd="0" presId="urn:microsoft.com/office/officeart/2005/8/layout/cycle4#1"/>
    <dgm:cxn modelId="{5943FB66-D319-4679-B0D8-07C9DC13A53D}" type="presParOf" srcId="{B5843407-F921-41DD-B942-3BAD180A141A}" destId="{140D33DB-6320-4D0B-A3FA-F1771C8E5A47}" srcOrd="1" destOrd="0" presId="urn:microsoft.com/office/officeart/2005/8/layout/cycle4#1"/>
    <dgm:cxn modelId="{9C2ABA8F-61F6-4C92-85CA-948DF59859F4}" type="presParOf" srcId="{C0EC41C1-756A-479E-A1F5-5E8100803E79}" destId="{2DBB9C77-5A83-48EA-95EC-78036DD78E06}" srcOrd="1" destOrd="0" presId="urn:microsoft.com/office/officeart/2005/8/layout/cycle4#1"/>
    <dgm:cxn modelId="{85B0FFF8-7822-407A-A822-01C370E4A607}" type="presParOf" srcId="{2DBB9C77-5A83-48EA-95EC-78036DD78E06}" destId="{FB56E28D-6E21-41B0-88E3-88EA9E172CD8}" srcOrd="0" destOrd="0" presId="urn:microsoft.com/office/officeart/2005/8/layout/cycle4#1"/>
    <dgm:cxn modelId="{8E0FEF94-8891-4206-90EA-70AB6D999863}" type="presParOf" srcId="{2DBB9C77-5A83-48EA-95EC-78036DD78E06}" destId="{CBE045B9-56DF-42FB-9F03-95C09A0CB3A6}" srcOrd="1" destOrd="0" presId="urn:microsoft.com/office/officeart/2005/8/layout/cycle4#1"/>
    <dgm:cxn modelId="{E85B3412-221E-428A-8418-F8AD206EBE79}" type="presParOf" srcId="{C0EC41C1-756A-479E-A1F5-5E8100803E79}" destId="{8D737B30-A38B-4A47-857E-205B7DE34AE3}" srcOrd="2" destOrd="0" presId="urn:microsoft.com/office/officeart/2005/8/layout/cycle4#1"/>
    <dgm:cxn modelId="{C63F1DFB-BF35-4ADC-BA07-AC6C154C02BB}" type="presParOf" srcId="{8D737B30-A38B-4A47-857E-205B7DE34AE3}" destId="{B0212654-5524-4699-B78D-1EB611CB22FF}" srcOrd="0" destOrd="0" presId="urn:microsoft.com/office/officeart/2005/8/layout/cycle4#1"/>
    <dgm:cxn modelId="{6413D609-83C7-44A4-A51E-9561FB0242BD}" type="presParOf" srcId="{8D737B30-A38B-4A47-857E-205B7DE34AE3}" destId="{71B74506-7AE3-43BE-93BF-97BCC2D2D16E}" srcOrd="1" destOrd="0" presId="urn:microsoft.com/office/officeart/2005/8/layout/cycle4#1"/>
    <dgm:cxn modelId="{7942ECE5-B007-4079-B3E3-57FD3E2CEDD9}" type="presParOf" srcId="{C0EC41C1-756A-479E-A1F5-5E8100803E79}" destId="{7C5BDDBD-4F23-4C26-9029-EEA7617F67C7}" srcOrd="3" destOrd="0" presId="urn:microsoft.com/office/officeart/2005/8/layout/cycle4#1"/>
    <dgm:cxn modelId="{200DB03F-BE22-44AA-907E-36DCE98C1701}" type="presParOf" srcId="{7C5BDDBD-4F23-4C26-9029-EEA7617F67C7}" destId="{076E8E20-30D7-46DE-8B51-5AC2F2BA38A8}" srcOrd="0" destOrd="0" presId="urn:microsoft.com/office/officeart/2005/8/layout/cycle4#1"/>
    <dgm:cxn modelId="{63CB5A39-9319-4A03-976D-159CFF3204B9}" type="presParOf" srcId="{7C5BDDBD-4F23-4C26-9029-EEA7617F67C7}" destId="{F0FD3C84-936D-4700-ACE0-C8E72C19C529}" srcOrd="1" destOrd="0" presId="urn:microsoft.com/office/officeart/2005/8/layout/cycle4#1"/>
    <dgm:cxn modelId="{C0BC874B-AC41-421C-B965-5CEA2FCC6B08}" type="presParOf" srcId="{C0EC41C1-756A-479E-A1F5-5E8100803E79}" destId="{BC5F5C0F-2E7D-4F2E-9998-214F90CFCD42}" srcOrd="4" destOrd="0" presId="urn:microsoft.com/office/officeart/2005/8/layout/cycle4#1"/>
    <dgm:cxn modelId="{E2CDB6DF-74AA-4A05-B2D9-88ED81A358CB}" type="presParOf" srcId="{E52D8111-E061-4362-8BD3-189AAB762873}" destId="{AB276727-89F5-4B15-8BD5-923DE442EBA3}" srcOrd="1" destOrd="0" presId="urn:microsoft.com/office/officeart/2005/8/layout/cycle4#1"/>
    <dgm:cxn modelId="{E1DC41AE-E03A-4F5B-9D03-A8A29E559DE1}" type="presParOf" srcId="{AB276727-89F5-4B15-8BD5-923DE442EBA3}" destId="{9D6E1E20-81DD-4DE9-9981-772D9D151E58}" srcOrd="0" destOrd="0" presId="urn:microsoft.com/office/officeart/2005/8/layout/cycle4#1"/>
    <dgm:cxn modelId="{17B3C5A9-F8BD-4549-9D1A-D1C5BCD5DD89}" type="presParOf" srcId="{AB276727-89F5-4B15-8BD5-923DE442EBA3}" destId="{5AC5D197-64DA-4588-A7AC-FD4D493D4E7F}" srcOrd="1" destOrd="0" presId="urn:microsoft.com/office/officeart/2005/8/layout/cycle4#1"/>
    <dgm:cxn modelId="{9F7581E6-EB8C-49C7-BFB6-1034BF49DD5F}" type="presParOf" srcId="{AB276727-89F5-4B15-8BD5-923DE442EBA3}" destId="{A7755C8B-5B60-4943-AE71-311D3CCE3AB6}" srcOrd="2" destOrd="0" presId="urn:microsoft.com/office/officeart/2005/8/layout/cycle4#1"/>
    <dgm:cxn modelId="{3FA79C55-5883-4B77-B468-C4440DAC4040}" type="presParOf" srcId="{AB276727-89F5-4B15-8BD5-923DE442EBA3}" destId="{A2882FB9-6A40-4F43-A932-2C33870AB129}" srcOrd="3" destOrd="0" presId="urn:microsoft.com/office/officeart/2005/8/layout/cycle4#1"/>
    <dgm:cxn modelId="{4F437C25-B61B-4E2A-9AB8-BDADACBC691C}" type="presParOf" srcId="{AB276727-89F5-4B15-8BD5-923DE442EBA3}" destId="{348D1279-8B6B-463C-BDDA-9CD59CC7886F}" srcOrd="4" destOrd="0" presId="urn:microsoft.com/office/officeart/2005/8/layout/cycle4#1"/>
    <dgm:cxn modelId="{74E738AD-122D-4ACF-BB92-496E9702700B}" type="presParOf" srcId="{E52D8111-E061-4362-8BD3-189AAB762873}" destId="{4E14261B-C8C5-4786-AF95-8D10C801BCE8}" srcOrd="2" destOrd="0" presId="urn:microsoft.com/office/officeart/2005/8/layout/cycle4#1"/>
    <dgm:cxn modelId="{EC50A8FE-8BF3-457F-92E0-3C6592F26E71}" type="presParOf" srcId="{E52D8111-E061-4362-8BD3-189AAB762873}" destId="{4438DE67-A122-451B-BF29-BFB191A554A4}" srcOrd="3" destOrd="0" presId="urn:microsoft.com/office/officeart/2005/8/layout/cycle4#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4B1C3E-C17B-477D-82D3-1B3BED0BAD14}" type="doc">
      <dgm:prSet loTypeId="urn:microsoft.com/office/officeart/2005/8/layout/vList6" loCatId="process" qsTypeId="urn:microsoft.com/office/officeart/2005/8/quickstyle/3d1" qsCatId="3D" csTypeId="urn:microsoft.com/office/officeart/2005/8/colors/accent3_5" csCatId="accent3" phldr="1"/>
      <dgm:spPr/>
      <dgm:t>
        <a:bodyPr/>
        <a:lstStyle/>
        <a:p>
          <a:endParaRPr lang="pt-BR"/>
        </a:p>
      </dgm:t>
    </dgm:pt>
    <dgm:pt modelId="{75B43DD3-3B9B-46F7-85A1-DEE8E7C88175}">
      <dgm:prSet phldrT="[Texto]" custT="1"/>
      <dgm:spPr/>
      <dgm:t>
        <a:bodyPr/>
        <a:lstStyle/>
        <a:p>
          <a:pPr algn="l"/>
          <a:r>
            <a:rPr lang="pt-BR" sz="1000" b="1">
              <a:solidFill>
                <a:sysClr val="windowText" lastClr="000000"/>
              </a:solidFill>
            </a:rPr>
            <a:t>Artefatos de informação</a:t>
          </a:r>
        </a:p>
      </dgm:t>
    </dgm:pt>
    <dgm:pt modelId="{D81922F8-97DB-4AA6-896D-6E1727327211}" type="parTrans" cxnId="{D8CC98A1-1AF3-42AA-9411-EB0244A6DAE2}">
      <dgm:prSet/>
      <dgm:spPr/>
      <dgm:t>
        <a:bodyPr/>
        <a:lstStyle/>
        <a:p>
          <a:pPr algn="l"/>
          <a:endParaRPr lang="pt-BR"/>
        </a:p>
      </dgm:t>
    </dgm:pt>
    <dgm:pt modelId="{325C3D7A-98D6-4194-8B91-BDD7425AB8D6}" type="sibTrans" cxnId="{D8CC98A1-1AF3-42AA-9411-EB0244A6DAE2}">
      <dgm:prSet/>
      <dgm:spPr/>
      <dgm:t>
        <a:bodyPr/>
        <a:lstStyle/>
        <a:p>
          <a:pPr algn="l"/>
          <a:endParaRPr lang="pt-BR"/>
        </a:p>
      </dgm:t>
    </dgm:pt>
    <dgm:pt modelId="{8024E3AB-9BFA-428E-BB13-0CBE1F84D0A1}">
      <dgm:prSet phldrT="[Texto]" custT="1"/>
      <dgm:spPr/>
      <dgm:t>
        <a:bodyPr/>
        <a:lstStyle/>
        <a:p>
          <a:pPr algn="l"/>
          <a:r>
            <a:rPr lang="pt-BR" sz="1000" b="1"/>
            <a:t>Biblioteca</a:t>
          </a:r>
        </a:p>
      </dgm:t>
    </dgm:pt>
    <dgm:pt modelId="{D4C5409E-C2EE-45FF-AD23-4557FA9F8E09}" type="parTrans" cxnId="{C30B0C51-2E06-41A3-9FBA-8501C23E8B6E}">
      <dgm:prSet/>
      <dgm:spPr/>
      <dgm:t>
        <a:bodyPr/>
        <a:lstStyle/>
        <a:p>
          <a:pPr algn="l"/>
          <a:endParaRPr lang="pt-BR"/>
        </a:p>
      </dgm:t>
    </dgm:pt>
    <dgm:pt modelId="{B6D1B2CD-0F0E-47D8-9DBF-F9F006E5FC39}" type="sibTrans" cxnId="{C30B0C51-2E06-41A3-9FBA-8501C23E8B6E}">
      <dgm:prSet/>
      <dgm:spPr/>
      <dgm:t>
        <a:bodyPr/>
        <a:lstStyle/>
        <a:p>
          <a:pPr algn="l"/>
          <a:endParaRPr lang="pt-BR"/>
        </a:p>
      </dgm:t>
    </dgm:pt>
    <dgm:pt modelId="{1879A00B-879D-49C5-90B1-E69E71BFE0BA}">
      <dgm:prSet phldrT="[Texto]" custT="1"/>
      <dgm:spPr/>
      <dgm:t>
        <a:bodyPr/>
        <a:lstStyle/>
        <a:p>
          <a:pPr algn="l"/>
          <a:r>
            <a:rPr lang="pt-BR" sz="1000" b="1"/>
            <a:t>Publicações do Incaper</a:t>
          </a:r>
        </a:p>
      </dgm:t>
    </dgm:pt>
    <dgm:pt modelId="{8FDD7092-7109-4E4F-91EF-1F64A5718971}" type="parTrans" cxnId="{17CB31BB-84D4-44F9-BF87-4C2556E90A0E}">
      <dgm:prSet/>
      <dgm:spPr/>
      <dgm:t>
        <a:bodyPr/>
        <a:lstStyle/>
        <a:p>
          <a:pPr algn="l"/>
          <a:endParaRPr lang="pt-BR"/>
        </a:p>
      </dgm:t>
    </dgm:pt>
    <dgm:pt modelId="{46247A9D-D939-44A5-8AB1-839CFBAF2114}" type="sibTrans" cxnId="{17CB31BB-84D4-44F9-BF87-4C2556E90A0E}">
      <dgm:prSet/>
      <dgm:spPr/>
      <dgm:t>
        <a:bodyPr/>
        <a:lstStyle/>
        <a:p>
          <a:pPr algn="l"/>
          <a:endParaRPr lang="pt-BR"/>
        </a:p>
      </dgm:t>
    </dgm:pt>
    <dgm:pt modelId="{7CCCC491-7189-43BE-8149-F6CB4C0F5CE1}">
      <dgm:prSet phldrT="[Texto]" custT="1"/>
      <dgm:spPr/>
      <dgm:t>
        <a:bodyPr/>
        <a:lstStyle/>
        <a:p>
          <a:pPr algn="l"/>
          <a:r>
            <a:rPr lang="pt-BR" sz="1000" b="1"/>
            <a:t>Intranet</a:t>
          </a:r>
        </a:p>
      </dgm:t>
    </dgm:pt>
    <dgm:pt modelId="{182908E4-EBAE-4D85-9A8E-B73B5FB0B193}" type="parTrans" cxnId="{87A6FA8B-F0DF-4D85-91AB-7FDB0720FE70}">
      <dgm:prSet/>
      <dgm:spPr/>
      <dgm:t>
        <a:bodyPr/>
        <a:lstStyle/>
        <a:p>
          <a:pPr algn="l"/>
          <a:endParaRPr lang="pt-BR"/>
        </a:p>
      </dgm:t>
    </dgm:pt>
    <dgm:pt modelId="{1F8D69DD-1982-4B87-834A-1781DCC07E72}" type="sibTrans" cxnId="{87A6FA8B-F0DF-4D85-91AB-7FDB0720FE70}">
      <dgm:prSet/>
      <dgm:spPr/>
      <dgm:t>
        <a:bodyPr/>
        <a:lstStyle/>
        <a:p>
          <a:pPr algn="l"/>
          <a:endParaRPr lang="pt-BR"/>
        </a:p>
      </dgm:t>
    </dgm:pt>
    <dgm:pt modelId="{8813E801-C264-41E7-B13A-642624641CD2}">
      <dgm:prSet phldrT="[Texto]" custT="1"/>
      <dgm:spPr/>
      <dgm:t>
        <a:bodyPr/>
        <a:lstStyle/>
        <a:p>
          <a:pPr algn="l"/>
          <a:r>
            <a:rPr lang="pt-BR" sz="1000" b="1"/>
            <a:t>Fazendas experimentais</a:t>
          </a:r>
        </a:p>
      </dgm:t>
    </dgm:pt>
    <dgm:pt modelId="{9B7EA96B-84FB-4C11-92AA-B79626D9018E}" type="parTrans" cxnId="{DA043AF6-0769-4892-A79C-0E831DA0EAF4}">
      <dgm:prSet/>
      <dgm:spPr/>
      <dgm:t>
        <a:bodyPr/>
        <a:lstStyle/>
        <a:p>
          <a:pPr algn="l"/>
          <a:endParaRPr lang="pt-BR"/>
        </a:p>
      </dgm:t>
    </dgm:pt>
    <dgm:pt modelId="{41C830D7-71EB-4A10-8A8E-536B225E8FDE}" type="sibTrans" cxnId="{DA043AF6-0769-4892-A79C-0E831DA0EAF4}">
      <dgm:prSet/>
      <dgm:spPr/>
      <dgm:t>
        <a:bodyPr/>
        <a:lstStyle/>
        <a:p>
          <a:pPr algn="l"/>
          <a:endParaRPr lang="pt-BR"/>
        </a:p>
      </dgm:t>
    </dgm:pt>
    <dgm:pt modelId="{40D55049-260B-4982-B373-8C6F752DF403}">
      <dgm:prSet phldrT="[Texto]" custT="1"/>
      <dgm:spPr/>
      <dgm:t>
        <a:bodyPr/>
        <a:lstStyle/>
        <a:p>
          <a:pPr algn="l"/>
          <a:r>
            <a:rPr lang="pt-BR" sz="1000" b="1"/>
            <a:t>Projetos de pesquisa</a:t>
          </a:r>
        </a:p>
      </dgm:t>
    </dgm:pt>
    <dgm:pt modelId="{A99CB099-7909-422E-886B-33DDF1EF8108}" type="parTrans" cxnId="{53AFE4FB-A5D2-4466-9992-AB57A89B6DF8}">
      <dgm:prSet/>
      <dgm:spPr/>
      <dgm:t>
        <a:bodyPr/>
        <a:lstStyle/>
        <a:p>
          <a:pPr algn="l"/>
          <a:endParaRPr lang="pt-BR"/>
        </a:p>
      </dgm:t>
    </dgm:pt>
    <dgm:pt modelId="{C8CFD982-87DB-4978-9DE4-23ED6266851D}" type="sibTrans" cxnId="{53AFE4FB-A5D2-4466-9992-AB57A89B6DF8}">
      <dgm:prSet/>
      <dgm:spPr/>
      <dgm:t>
        <a:bodyPr/>
        <a:lstStyle/>
        <a:p>
          <a:pPr algn="l"/>
          <a:endParaRPr lang="pt-BR"/>
        </a:p>
      </dgm:t>
    </dgm:pt>
    <dgm:pt modelId="{BFCDA7C3-106F-4E6E-93A3-5BD7A4035356}">
      <dgm:prSet phldrT="[Texto]" custT="1"/>
      <dgm:spPr/>
      <dgm:t>
        <a:bodyPr/>
        <a:lstStyle/>
        <a:p>
          <a:pPr algn="l"/>
          <a:endParaRPr lang="pt-BR" sz="1000" b="1"/>
        </a:p>
      </dgm:t>
    </dgm:pt>
    <dgm:pt modelId="{112A63CA-68B7-4212-8CE6-75338AF3C339}" type="parTrans" cxnId="{56F558A1-1E88-49F2-B9EE-E0C0299116C1}">
      <dgm:prSet/>
      <dgm:spPr/>
      <dgm:t>
        <a:bodyPr/>
        <a:lstStyle/>
        <a:p>
          <a:pPr algn="l"/>
          <a:endParaRPr lang="pt-BR"/>
        </a:p>
      </dgm:t>
    </dgm:pt>
    <dgm:pt modelId="{B2EB7CDE-276A-4B5C-A195-C83A90B32E06}" type="sibTrans" cxnId="{56F558A1-1E88-49F2-B9EE-E0C0299116C1}">
      <dgm:prSet/>
      <dgm:spPr/>
      <dgm:t>
        <a:bodyPr/>
        <a:lstStyle/>
        <a:p>
          <a:pPr algn="l"/>
          <a:endParaRPr lang="pt-BR"/>
        </a:p>
      </dgm:t>
    </dgm:pt>
    <dgm:pt modelId="{2D87B340-438E-4D87-9DCF-DD4C440157FD}" type="pres">
      <dgm:prSet presAssocID="{114B1C3E-C17B-477D-82D3-1B3BED0BAD14}" presName="Name0" presStyleCnt="0">
        <dgm:presLayoutVars>
          <dgm:dir/>
          <dgm:animLvl val="lvl"/>
          <dgm:resizeHandles/>
        </dgm:presLayoutVars>
      </dgm:prSet>
      <dgm:spPr/>
      <dgm:t>
        <a:bodyPr/>
        <a:lstStyle/>
        <a:p>
          <a:endParaRPr lang="pt-BR"/>
        </a:p>
      </dgm:t>
    </dgm:pt>
    <dgm:pt modelId="{4A686FB8-E80C-4DDB-BB82-A24EE66D9FE5}" type="pres">
      <dgm:prSet presAssocID="{75B43DD3-3B9B-46F7-85A1-DEE8E7C88175}" presName="linNode" presStyleCnt="0"/>
      <dgm:spPr/>
    </dgm:pt>
    <dgm:pt modelId="{2143A640-41C6-4C08-8447-9C433636C1F0}" type="pres">
      <dgm:prSet presAssocID="{75B43DD3-3B9B-46F7-85A1-DEE8E7C88175}" presName="parentShp" presStyleLbl="node1" presStyleIdx="0" presStyleCnt="1" custScaleX="58236" custScaleY="77340">
        <dgm:presLayoutVars>
          <dgm:bulletEnabled val="1"/>
        </dgm:presLayoutVars>
      </dgm:prSet>
      <dgm:spPr/>
      <dgm:t>
        <a:bodyPr/>
        <a:lstStyle/>
        <a:p>
          <a:endParaRPr lang="pt-BR"/>
        </a:p>
      </dgm:t>
    </dgm:pt>
    <dgm:pt modelId="{D35612FF-CDB0-4548-87EB-202305191E09}" type="pres">
      <dgm:prSet presAssocID="{75B43DD3-3B9B-46F7-85A1-DEE8E7C88175}" presName="childShp" presStyleLbl="bgAccFollowNode1" presStyleIdx="0" presStyleCnt="1" custScaleX="90160" custScaleY="76355" custLinFactNeighborX="0" custLinFactNeighborY="-3932">
        <dgm:presLayoutVars>
          <dgm:bulletEnabled val="1"/>
        </dgm:presLayoutVars>
      </dgm:prSet>
      <dgm:spPr/>
      <dgm:t>
        <a:bodyPr/>
        <a:lstStyle/>
        <a:p>
          <a:endParaRPr lang="pt-BR"/>
        </a:p>
      </dgm:t>
    </dgm:pt>
  </dgm:ptLst>
  <dgm:cxnLst>
    <dgm:cxn modelId="{87A6FA8B-F0DF-4D85-91AB-7FDB0720FE70}" srcId="{75B43DD3-3B9B-46F7-85A1-DEE8E7C88175}" destId="{7CCCC491-7189-43BE-8149-F6CB4C0F5CE1}" srcOrd="3" destOrd="0" parTransId="{182908E4-EBAE-4D85-9A8E-B73B5FB0B193}" sibTransId="{1F8D69DD-1982-4B87-834A-1781DCC07E72}"/>
    <dgm:cxn modelId="{35ABF5B8-14C1-45B9-9C7B-04B36DE30023}" type="presOf" srcId="{40D55049-260B-4982-B373-8C6F752DF403}" destId="{D35612FF-CDB0-4548-87EB-202305191E09}" srcOrd="0" destOrd="5" presId="urn:microsoft.com/office/officeart/2005/8/layout/vList6"/>
    <dgm:cxn modelId="{BFD9C20F-79B9-4BA4-B8AB-D4EFD14B1CB0}" type="presOf" srcId="{7CCCC491-7189-43BE-8149-F6CB4C0F5CE1}" destId="{D35612FF-CDB0-4548-87EB-202305191E09}" srcOrd="0" destOrd="3" presId="urn:microsoft.com/office/officeart/2005/8/layout/vList6"/>
    <dgm:cxn modelId="{E1E642C1-CF6D-4358-81C6-C45E3C80400E}" type="presOf" srcId="{8813E801-C264-41E7-B13A-642624641CD2}" destId="{D35612FF-CDB0-4548-87EB-202305191E09}" srcOrd="0" destOrd="4" presId="urn:microsoft.com/office/officeart/2005/8/layout/vList6"/>
    <dgm:cxn modelId="{6FE17707-8721-4939-8769-2025FEE25BA7}" type="presOf" srcId="{75B43DD3-3B9B-46F7-85A1-DEE8E7C88175}" destId="{2143A640-41C6-4C08-8447-9C433636C1F0}" srcOrd="0" destOrd="0" presId="urn:microsoft.com/office/officeart/2005/8/layout/vList6"/>
    <dgm:cxn modelId="{D8CC98A1-1AF3-42AA-9411-EB0244A6DAE2}" srcId="{114B1C3E-C17B-477D-82D3-1B3BED0BAD14}" destId="{75B43DD3-3B9B-46F7-85A1-DEE8E7C88175}" srcOrd="0" destOrd="0" parTransId="{D81922F8-97DB-4AA6-896D-6E1727327211}" sibTransId="{325C3D7A-98D6-4194-8B91-BDD7425AB8D6}"/>
    <dgm:cxn modelId="{FF224244-18CD-4C9B-B999-DF2A2FE6C9B4}" type="presOf" srcId="{8024E3AB-9BFA-428E-BB13-0CBE1F84D0A1}" destId="{D35612FF-CDB0-4548-87EB-202305191E09}" srcOrd="0" destOrd="1" presId="urn:microsoft.com/office/officeart/2005/8/layout/vList6"/>
    <dgm:cxn modelId="{FF132B9E-898F-44C4-999A-62DB4EDCB262}" type="presOf" srcId="{BFCDA7C3-106F-4E6E-93A3-5BD7A4035356}" destId="{D35612FF-CDB0-4548-87EB-202305191E09}" srcOrd="0" destOrd="0" presId="urn:microsoft.com/office/officeart/2005/8/layout/vList6"/>
    <dgm:cxn modelId="{C30B0C51-2E06-41A3-9FBA-8501C23E8B6E}" srcId="{75B43DD3-3B9B-46F7-85A1-DEE8E7C88175}" destId="{8024E3AB-9BFA-428E-BB13-0CBE1F84D0A1}" srcOrd="1" destOrd="0" parTransId="{D4C5409E-C2EE-45FF-AD23-4557FA9F8E09}" sibTransId="{B6D1B2CD-0F0E-47D8-9DBF-F9F006E5FC39}"/>
    <dgm:cxn modelId="{56F558A1-1E88-49F2-B9EE-E0C0299116C1}" srcId="{75B43DD3-3B9B-46F7-85A1-DEE8E7C88175}" destId="{BFCDA7C3-106F-4E6E-93A3-5BD7A4035356}" srcOrd="0" destOrd="0" parTransId="{112A63CA-68B7-4212-8CE6-75338AF3C339}" sibTransId="{B2EB7CDE-276A-4B5C-A195-C83A90B32E06}"/>
    <dgm:cxn modelId="{53AFE4FB-A5D2-4466-9992-AB57A89B6DF8}" srcId="{75B43DD3-3B9B-46F7-85A1-DEE8E7C88175}" destId="{40D55049-260B-4982-B373-8C6F752DF403}" srcOrd="5" destOrd="0" parTransId="{A99CB099-7909-422E-886B-33DDF1EF8108}" sibTransId="{C8CFD982-87DB-4978-9DE4-23ED6266851D}"/>
    <dgm:cxn modelId="{585B58BE-609C-4CCB-A2E7-9DF339B3E69C}" type="presOf" srcId="{114B1C3E-C17B-477D-82D3-1B3BED0BAD14}" destId="{2D87B340-438E-4D87-9DCF-DD4C440157FD}" srcOrd="0" destOrd="0" presId="urn:microsoft.com/office/officeart/2005/8/layout/vList6"/>
    <dgm:cxn modelId="{DA043AF6-0769-4892-A79C-0E831DA0EAF4}" srcId="{75B43DD3-3B9B-46F7-85A1-DEE8E7C88175}" destId="{8813E801-C264-41E7-B13A-642624641CD2}" srcOrd="4" destOrd="0" parTransId="{9B7EA96B-84FB-4C11-92AA-B79626D9018E}" sibTransId="{41C830D7-71EB-4A10-8A8E-536B225E8FDE}"/>
    <dgm:cxn modelId="{95CD7B81-9E42-46DC-BD8D-92E95A025D68}" type="presOf" srcId="{1879A00B-879D-49C5-90B1-E69E71BFE0BA}" destId="{D35612FF-CDB0-4548-87EB-202305191E09}" srcOrd="0" destOrd="2" presId="urn:microsoft.com/office/officeart/2005/8/layout/vList6"/>
    <dgm:cxn modelId="{17CB31BB-84D4-44F9-BF87-4C2556E90A0E}" srcId="{75B43DD3-3B9B-46F7-85A1-DEE8E7C88175}" destId="{1879A00B-879D-49C5-90B1-E69E71BFE0BA}" srcOrd="2" destOrd="0" parTransId="{8FDD7092-7109-4E4F-91EF-1F64A5718971}" sibTransId="{46247A9D-D939-44A5-8AB1-839CFBAF2114}"/>
    <dgm:cxn modelId="{13DACE46-EACA-41E3-8864-DB5EDC288733}" type="presParOf" srcId="{2D87B340-438E-4D87-9DCF-DD4C440157FD}" destId="{4A686FB8-E80C-4DDB-BB82-A24EE66D9FE5}" srcOrd="0" destOrd="0" presId="urn:microsoft.com/office/officeart/2005/8/layout/vList6"/>
    <dgm:cxn modelId="{66C6EBB7-782F-488B-8DAA-ABC85FAC0259}" type="presParOf" srcId="{4A686FB8-E80C-4DDB-BB82-A24EE66D9FE5}" destId="{2143A640-41C6-4C08-8447-9C433636C1F0}" srcOrd="0" destOrd="0" presId="urn:microsoft.com/office/officeart/2005/8/layout/vList6"/>
    <dgm:cxn modelId="{ABA9E913-DB24-4392-9BA9-85E682E94D19}" type="presParOf" srcId="{4A686FB8-E80C-4DDB-BB82-A24EE66D9FE5}" destId="{D35612FF-CDB0-4548-87EB-202305191E09}" srcOrd="1" destOrd="0" presId="urn:microsoft.com/office/officeart/2005/8/layout/vList6"/>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C37924-D297-465A-B7B5-42658D185470}" type="doc">
      <dgm:prSet loTypeId="urn:microsoft.com/office/officeart/2005/8/layout/vList5" loCatId="list" qsTypeId="urn:microsoft.com/office/officeart/2005/8/quickstyle/3d1" qsCatId="3D" csTypeId="urn:microsoft.com/office/officeart/2005/8/colors/accent3_2" csCatId="accent3" phldr="1"/>
      <dgm:spPr/>
      <dgm:t>
        <a:bodyPr/>
        <a:lstStyle/>
        <a:p>
          <a:endParaRPr lang="pt-BR"/>
        </a:p>
      </dgm:t>
    </dgm:pt>
    <dgm:pt modelId="{D4844DD5-4F01-47DE-B098-446DECF2FDE4}">
      <dgm:prSet phldrT="[Texto]" custT="1"/>
      <dgm:spPr/>
      <dgm:t>
        <a:bodyPr/>
        <a:lstStyle/>
        <a:p>
          <a:r>
            <a:rPr lang="pt-BR" sz="1000" b="1">
              <a:solidFill>
                <a:sysClr val="windowText" lastClr="000000"/>
              </a:solidFill>
            </a:rPr>
            <a:t>Ações de mediação</a:t>
          </a:r>
        </a:p>
      </dgm:t>
    </dgm:pt>
    <dgm:pt modelId="{B7B99266-706E-4B96-BEBF-C9BCFBE55A66}" type="parTrans" cxnId="{3A85E3D6-7E2F-41E6-BF92-4DCFF2D1160C}">
      <dgm:prSet/>
      <dgm:spPr/>
      <dgm:t>
        <a:bodyPr/>
        <a:lstStyle/>
        <a:p>
          <a:endParaRPr lang="pt-BR"/>
        </a:p>
      </dgm:t>
    </dgm:pt>
    <dgm:pt modelId="{48AE1AC9-2697-49FC-AD98-FC4708ACD6DA}" type="sibTrans" cxnId="{3A85E3D6-7E2F-41E6-BF92-4DCFF2D1160C}">
      <dgm:prSet/>
      <dgm:spPr/>
      <dgm:t>
        <a:bodyPr/>
        <a:lstStyle/>
        <a:p>
          <a:endParaRPr lang="pt-BR"/>
        </a:p>
      </dgm:t>
    </dgm:pt>
    <dgm:pt modelId="{9E62EE6C-2782-4685-9513-C7420D7ADCD5}">
      <dgm:prSet phldrT="[Texto]" custT="1"/>
      <dgm:spPr/>
      <dgm:t>
        <a:bodyPr/>
        <a:lstStyle/>
        <a:p>
          <a:r>
            <a:rPr lang="pt-BR" sz="1000" b="1">
              <a:solidFill>
                <a:sysClr val="windowText" lastClr="000000"/>
              </a:solidFill>
            </a:rPr>
            <a:t>Realizadas pelos Extensionistas</a:t>
          </a:r>
        </a:p>
      </dgm:t>
    </dgm:pt>
    <dgm:pt modelId="{C1BA1E73-EED6-49D2-AF10-8BF90D84E22B}" type="parTrans" cxnId="{625648E5-BDEF-413F-BC35-362DB2D5D9A6}">
      <dgm:prSet/>
      <dgm:spPr/>
      <dgm:t>
        <a:bodyPr/>
        <a:lstStyle/>
        <a:p>
          <a:endParaRPr lang="pt-BR"/>
        </a:p>
      </dgm:t>
    </dgm:pt>
    <dgm:pt modelId="{AF36CA25-A459-45EC-B557-9DBDA184CC73}" type="sibTrans" cxnId="{625648E5-BDEF-413F-BC35-362DB2D5D9A6}">
      <dgm:prSet/>
      <dgm:spPr/>
      <dgm:t>
        <a:bodyPr/>
        <a:lstStyle/>
        <a:p>
          <a:endParaRPr lang="pt-BR"/>
        </a:p>
      </dgm:t>
    </dgm:pt>
    <dgm:pt modelId="{0EA5B55E-9394-4B99-9657-03619482C9CA}">
      <dgm:prSet phldrT="[Texto]" custT="1"/>
      <dgm:spPr/>
      <dgm:t>
        <a:bodyPr/>
        <a:lstStyle/>
        <a:p>
          <a:r>
            <a:rPr lang="pt-BR" sz="1000" b="1">
              <a:solidFill>
                <a:sysClr val="windowText" lastClr="000000"/>
              </a:solidFill>
            </a:rPr>
            <a:t>Ações formativas</a:t>
          </a:r>
        </a:p>
      </dgm:t>
    </dgm:pt>
    <dgm:pt modelId="{E89456CB-A1DD-47F3-9D73-217ADF8C928B}" type="parTrans" cxnId="{2CC5DA80-1CF8-4F1B-94BE-A5211A829A8C}">
      <dgm:prSet/>
      <dgm:spPr/>
      <dgm:t>
        <a:bodyPr/>
        <a:lstStyle/>
        <a:p>
          <a:endParaRPr lang="pt-BR"/>
        </a:p>
      </dgm:t>
    </dgm:pt>
    <dgm:pt modelId="{089876C2-74BB-4B7C-B419-47F42CBCF16B}" type="sibTrans" cxnId="{2CC5DA80-1CF8-4F1B-94BE-A5211A829A8C}">
      <dgm:prSet/>
      <dgm:spPr/>
      <dgm:t>
        <a:bodyPr/>
        <a:lstStyle/>
        <a:p>
          <a:endParaRPr lang="pt-BR"/>
        </a:p>
      </dgm:t>
    </dgm:pt>
    <dgm:pt modelId="{3C02ED74-1A31-4262-AA40-72B5000FC7FF}">
      <dgm:prSet phldrT="[Texto]" custT="1"/>
      <dgm:spPr/>
      <dgm:t>
        <a:bodyPr/>
        <a:lstStyle/>
        <a:p>
          <a:r>
            <a:rPr lang="pt-BR" sz="1000" b="1">
              <a:solidFill>
                <a:sysClr val="windowText" lastClr="000000"/>
              </a:solidFill>
            </a:rPr>
            <a:t>Realizadas pelos pesquisadores</a:t>
          </a:r>
        </a:p>
      </dgm:t>
    </dgm:pt>
    <dgm:pt modelId="{49D5A922-AAD5-4AD3-AD9F-34C71C396EC8}" type="parTrans" cxnId="{3851A59F-9A80-422E-B82F-FBADDEFB87F0}">
      <dgm:prSet/>
      <dgm:spPr/>
      <dgm:t>
        <a:bodyPr/>
        <a:lstStyle/>
        <a:p>
          <a:endParaRPr lang="pt-BR"/>
        </a:p>
      </dgm:t>
    </dgm:pt>
    <dgm:pt modelId="{08DB51E7-987F-4125-9C45-9271E78D4CB7}" type="sibTrans" cxnId="{3851A59F-9A80-422E-B82F-FBADDEFB87F0}">
      <dgm:prSet/>
      <dgm:spPr/>
      <dgm:t>
        <a:bodyPr/>
        <a:lstStyle/>
        <a:p>
          <a:endParaRPr lang="pt-BR"/>
        </a:p>
      </dgm:t>
    </dgm:pt>
    <dgm:pt modelId="{FC81C325-8642-4E8E-B925-9A2DDB0BB439}">
      <dgm:prSet phldrT="[Texto]" custT="1"/>
      <dgm:spPr/>
      <dgm:t>
        <a:bodyPr/>
        <a:lstStyle/>
        <a:p>
          <a:r>
            <a:rPr lang="pt-BR" sz="1000" b="1">
              <a:solidFill>
                <a:sysClr val="windowText" lastClr="000000"/>
              </a:solidFill>
            </a:rPr>
            <a:t>Promovem fluxos para geração de conhecimento</a:t>
          </a:r>
        </a:p>
      </dgm:t>
    </dgm:pt>
    <dgm:pt modelId="{F647A80A-988E-4418-9D7A-A2AE17783CE2}" type="parTrans" cxnId="{E1588518-2772-4630-A932-B49435865842}">
      <dgm:prSet/>
      <dgm:spPr/>
      <dgm:t>
        <a:bodyPr/>
        <a:lstStyle/>
        <a:p>
          <a:endParaRPr lang="pt-BR"/>
        </a:p>
      </dgm:t>
    </dgm:pt>
    <dgm:pt modelId="{30E2150A-B470-4A9D-9BEA-92739EAFBD16}" type="sibTrans" cxnId="{E1588518-2772-4630-A932-B49435865842}">
      <dgm:prSet/>
      <dgm:spPr/>
      <dgm:t>
        <a:bodyPr/>
        <a:lstStyle/>
        <a:p>
          <a:endParaRPr lang="pt-BR"/>
        </a:p>
      </dgm:t>
    </dgm:pt>
    <dgm:pt modelId="{CB5976C7-0B3C-4566-A3E6-B2BB409DD97D}">
      <dgm:prSet phldrT="[Texto]" custT="1"/>
      <dgm:spPr/>
      <dgm:t>
        <a:bodyPr/>
        <a:lstStyle/>
        <a:p>
          <a:r>
            <a:rPr lang="pt-BR" sz="1000" b="1">
              <a:solidFill>
                <a:sysClr val="windowText" lastClr="000000"/>
              </a:solidFill>
            </a:rPr>
            <a:t>Ações relacionais</a:t>
          </a:r>
        </a:p>
      </dgm:t>
    </dgm:pt>
    <dgm:pt modelId="{15B87118-8F81-4925-AEE5-7A2977DC0C6E}" type="parTrans" cxnId="{2B56DB87-9045-4890-BAD7-11B89CC0CC44}">
      <dgm:prSet/>
      <dgm:spPr/>
      <dgm:t>
        <a:bodyPr/>
        <a:lstStyle/>
        <a:p>
          <a:endParaRPr lang="pt-BR"/>
        </a:p>
      </dgm:t>
    </dgm:pt>
    <dgm:pt modelId="{A4BB7A7A-0C3D-464D-9F5A-E0E5ACB935C2}" type="sibTrans" cxnId="{2B56DB87-9045-4890-BAD7-11B89CC0CC44}">
      <dgm:prSet/>
      <dgm:spPr/>
      <dgm:t>
        <a:bodyPr/>
        <a:lstStyle/>
        <a:p>
          <a:endParaRPr lang="pt-BR"/>
        </a:p>
      </dgm:t>
    </dgm:pt>
    <dgm:pt modelId="{2FD0ED3D-0AC8-489F-8E37-3427F959DFD8}">
      <dgm:prSet phldrT="[Texto]" custT="1"/>
      <dgm:spPr/>
      <dgm:t>
        <a:bodyPr/>
        <a:lstStyle/>
        <a:p>
          <a:r>
            <a:rPr lang="pt-BR" sz="1000" b="1">
              <a:solidFill>
                <a:sysClr val="windowText" lastClr="000000"/>
              </a:solidFill>
            </a:rPr>
            <a:t>Realizadas pelos gestores e Suporte DIF</a:t>
          </a:r>
        </a:p>
      </dgm:t>
    </dgm:pt>
    <dgm:pt modelId="{F2BDC2DA-7C87-4995-9D2C-1E798E33380E}" type="parTrans" cxnId="{BE0DF167-83ED-4583-BA07-FE8768E54217}">
      <dgm:prSet/>
      <dgm:spPr/>
      <dgm:t>
        <a:bodyPr/>
        <a:lstStyle/>
        <a:p>
          <a:endParaRPr lang="pt-BR"/>
        </a:p>
      </dgm:t>
    </dgm:pt>
    <dgm:pt modelId="{43858292-F0E9-458B-B1CC-40A1777FBDC3}" type="sibTrans" cxnId="{BE0DF167-83ED-4583-BA07-FE8768E54217}">
      <dgm:prSet/>
      <dgm:spPr/>
      <dgm:t>
        <a:bodyPr/>
        <a:lstStyle/>
        <a:p>
          <a:endParaRPr lang="pt-BR"/>
        </a:p>
      </dgm:t>
    </dgm:pt>
    <dgm:pt modelId="{7290CB11-D81D-4ECC-A0A9-9B83D4C19ACE}">
      <dgm:prSet phldrT="[Texto]" custT="1"/>
      <dgm:spPr/>
      <dgm:t>
        <a:bodyPr/>
        <a:lstStyle/>
        <a:p>
          <a:r>
            <a:rPr lang="pt-BR" sz="1000" b="1">
              <a:solidFill>
                <a:sysClr val="windowText" lastClr="000000"/>
              </a:solidFill>
            </a:rPr>
            <a:t>Promovem fluxos voltados à integração social</a:t>
          </a:r>
        </a:p>
      </dgm:t>
    </dgm:pt>
    <dgm:pt modelId="{002FEB9D-EB34-476F-80CB-7AD882D45618}" type="parTrans" cxnId="{784384EC-2B62-44F6-A8A3-9FE62D6BFD6E}">
      <dgm:prSet/>
      <dgm:spPr/>
      <dgm:t>
        <a:bodyPr/>
        <a:lstStyle/>
        <a:p>
          <a:endParaRPr lang="pt-BR"/>
        </a:p>
      </dgm:t>
    </dgm:pt>
    <dgm:pt modelId="{C96A6177-B921-46AD-B8CD-877CCA42F6AF}" type="sibTrans" cxnId="{784384EC-2B62-44F6-A8A3-9FE62D6BFD6E}">
      <dgm:prSet/>
      <dgm:spPr/>
      <dgm:t>
        <a:bodyPr/>
        <a:lstStyle/>
        <a:p>
          <a:endParaRPr lang="pt-BR"/>
        </a:p>
      </dgm:t>
    </dgm:pt>
    <dgm:pt modelId="{D559B63D-5229-444E-B9E2-4F6D3EA52296}">
      <dgm:prSet phldrT="[Texto]" custT="1"/>
      <dgm:spPr/>
      <dgm:t>
        <a:bodyPr/>
        <a:lstStyle/>
        <a:p>
          <a:r>
            <a:rPr lang="pt-BR" sz="1000" b="1">
              <a:solidFill>
                <a:sysClr val="windowText" lastClr="000000"/>
              </a:solidFill>
            </a:rPr>
            <a:t>Base metodológica</a:t>
          </a:r>
        </a:p>
      </dgm:t>
    </dgm:pt>
    <dgm:pt modelId="{3A1ADCDD-C7A6-480E-B160-A53EF4805CDD}" type="parTrans" cxnId="{4AB7CAA7-FBF6-4777-826E-E93A48E3670D}">
      <dgm:prSet/>
      <dgm:spPr/>
      <dgm:t>
        <a:bodyPr/>
        <a:lstStyle/>
        <a:p>
          <a:endParaRPr lang="pt-BR"/>
        </a:p>
      </dgm:t>
    </dgm:pt>
    <dgm:pt modelId="{9DB34B84-1398-44AB-9278-30915ADEFA17}" type="sibTrans" cxnId="{4AB7CAA7-FBF6-4777-826E-E93A48E3670D}">
      <dgm:prSet/>
      <dgm:spPr/>
      <dgm:t>
        <a:bodyPr/>
        <a:lstStyle/>
        <a:p>
          <a:endParaRPr lang="pt-BR"/>
        </a:p>
      </dgm:t>
    </dgm:pt>
    <dgm:pt modelId="{CEEB266E-AD71-41FF-A49E-3799F69B88CD}">
      <dgm:prSet phldrT="[Texto]" custT="1"/>
      <dgm:spPr/>
      <dgm:t>
        <a:bodyPr/>
        <a:lstStyle/>
        <a:p>
          <a:r>
            <a:rPr lang="pt-BR" sz="1000" b="1">
              <a:solidFill>
                <a:sysClr val="windowText" lastClr="000000"/>
              </a:solidFill>
            </a:rPr>
            <a:t>Base institucional</a:t>
          </a:r>
        </a:p>
      </dgm:t>
    </dgm:pt>
    <dgm:pt modelId="{2FC1070D-1F00-41D5-B964-1E58E8AEC61F}" type="parTrans" cxnId="{6A5A11F5-3FFD-4758-871E-B6D22658A51F}">
      <dgm:prSet/>
      <dgm:spPr/>
      <dgm:t>
        <a:bodyPr/>
        <a:lstStyle/>
        <a:p>
          <a:endParaRPr lang="pt-BR"/>
        </a:p>
      </dgm:t>
    </dgm:pt>
    <dgm:pt modelId="{0D6E996B-11DC-47A8-BBB7-DED4B474C4F4}" type="sibTrans" cxnId="{6A5A11F5-3FFD-4758-871E-B6D22658A51F}">
      <dgm:prSet/>
      <dgm:spPr/>
      <dgm:t>
        <a:bodyPr/>
        <a:lstStyle/>
        <a:p>
          <a:endParaRPr lang="pt-BR"/>
        </a:p>
      </dgm:t>
    </dgm:pt>
    <dgm:pt modelId="{E30E0907-A636-49D9-9870-9E9005F6AB2D}">
      <dgm:prSet phldrT="[Texto]" custT="1"/>
      <dgm:spPr/>
      <dgm:t>
        <a:bodyPr/>
        <a:lstStyle/>
        <a:p>
          <a:r>
            <a:rPr lang="pt-BR" sz="1000" b="1">
              <a:solidFill>
                <a:sysClr val="windowText" lastClr="000000"/>
              </a:solidFill>
            </a:rPr>
            <a:t>Promovem fluxos para difusão e transferência de tecnologias</a:t>
          </a:r>
        </a:p>
      </dgm:t>
    </dgm:pt>
    <dgm:pt modelId="{0900FD54-3F8F-4731-B362-574580696FE4}" type="parTrans" cxnId="{0E5FF3B9-BE47-45BF-BCAB-AE6B812F9804}">
      <dgm:prSet/>
      <dgm:spPr/>
      <dgm:t>
        <a:bodyPr/>
        <a:lstStyle/>
        <a:p>
          <a:endParaRPr lang="pt-BR"/>
        </a:p>
      </dgm:t>
    </dgm:pt>
    <dgm:pt modelId="{9A9EAEDF-6C50-40B3-B58F-D964A312E37E}" type="sibTrans" cxnId="{0E5FF3B9-BE47-45BF-BCAB-AE6B812F9804}">
      <dgm:prSet/>
      <dgm:spPr/>
      <dgm:t>
        <a:bodyPr/>
        <a:lstStyle/>
        <a:p>
          <a:endParaRPr lang="pt-BR"/>
        </a:p>
      </dgm:t>
    </dgm:pt>
    <dgm:pt modelId="{2B68AE92-F15F-4C73-9379-1ECF58ABBD61}">
      <dgm:prSet phldrT="[Texto]" custT="1"/>
      <dgm:spPr/>
      <dgm:t>
        <a:bodyPr/>
        <a:lstStyle/>
        <a:p>
          <a:r>
            <a:rPr lang="pt-BR" sz="1000" b="1">
              <a:solidFill>
                <a:sysClr val="windowText" lastClr="000000"/>
              </a:solidFill>
            </a:rPr>
            <a:t>Base tecnológica</a:t>
          </a:r>
        </a:p>
      </dgm:t>
    </dgm:pt>
    <dgm:pt modelId="{BD2902FB-0CAB-470F-AD5F-90F113DBF793}" type="parTrans" cxnId="{4DCBA029-C909-4085-BF6A-C09095C2C464}">
      <dgm:prSet/>
      <dgm:spPr/>
      <dgm:t>
        <a:bodyPr/>
        <a:lstStyle/>
        <a:p>
          <a:endParaRPr lang="pt-BR"/>
        </a:p>
      </dgm:t>
    </dgm:pt>
    <dgm:pt modelId="{EB1B7F53-DB66-41DF-9ADD-4F321A197CBB}" type="sibTrans" cxnId="{4DCBA029-C909-4085-BF6A-C09095C2C464}">
      <dgm:prSet/>
      <dgm:spPr/>
      <dgm:t>
        <a:bodyPr/>
        <a:lstStyle/>
        <a:p>
          <a:endParaRPr lang="pt-BR"/>
        </a:p>
      </dgm:t>
    </dgm:pt>
    <dgm:pt modelId="{4B045093-503D-4176-BCB8-25A927EDE0DD}" type="pres">
      <dgm:prSet presAssocID="{E0C37924-D297-465A-B7B5-42658D185470}" presName="Name0" presStyleCnt="0">
        <dgm:presLayoutVars>
          <dgm:dir/>
          <dgm:animLvl val="lvl"/>
          <dgm:resizeHandles val="exact"/>
        </dgm:presLayoutVars>
      </dgm:prSet>
      <dgm:spPr/>
      <dgm:t>
        <a:bodyPr/>
        <a:lstStyle/>
        <a:p>
          <a:endParaRPr lang="pt-BR"/>
        </a:p>
      </dgm:t>
    </dgm:pt>
    <dgm:pt modelId="{315E7B5A-366F-46CD-9892-237545A29D9C}" type="pres">
      <dgm:prSet presAssocID="{D4844DD5-4F01-47DE-B098-446DECF2FDE4}" presName="linNode" presStyleCnt="0"/>
      <dgm:spPr/>
    </dgm:pt>
    <dgm:pt modelId="{09676F90-5072-4F00-9E7A-DB92823BE5D9}" type="pres">
      <dgm:prSet presAssocID="{D4844DD5-4F01-47DE-B098-446DECF2FDE4}" presName="parentText" presStyleLbl="node1" presStyleIdx="0" presStyleCnt="3">
        <dgm:presLayoutVars>
          <dgm:chMax val="1"/>
          <dgm:bulletEnabled val="1"/>
        </dgm:presLayoutVars>
      </dgm:prSet>
      <dgm:spPr/>
      <dgm:t>
        <a:bodyPr/>
        <a:lstStyle/>
        <a:p>
          <a:endParaRPr lang="pt-BR"/>
        </a:p>
      </dgm:t>
    </dgm:pt>
    <dgm:pt modelId="{EFA097BF-AF0C-4D85-83BF-CED068A789D5}" type="pres">
      <dgm:prSet presAssocID="{D4844DD5-4F01-47DE-B098-446DECF2FDE4}" presName="descendantText" presStyleLbl="alignAccFollowNode1" presStyleIdx="0" presStyleCnt="3">
        <dgm:presLayoutVars>
          <dgm:bulletEnabled val="1"/>
        </dgm:presLayoutVars>
      </dgm:prSet>
      <dgm:spPr/>
      <dgm:t>
        <a:bodyPr/>
        <a:lstStyle/>
        <a:p>
          <a:endParaRPr lang="pt-BR"/>
        </a:p>
      </dgm:t>
    </dgm:pt>
    <dgm:pt modelId="{53D00895-92FD-4018-BA06-61875386B19D}" type="pres">
      <dgm:prSet presAssocID="{48AE1AC9-2697-49FC-AD98-FC4708ACD6DA}" presName="sp" presStyleCnt="0"/>
      <dgm:spPr/>
    </dgm:pt>
    <dgm:pt modelId="{E4482AEC-5E69-4F27-8DF4-E5DFE65748B9}" type="pres">
      <dgm:prSet presAssocID="{0EA5B55E-9394-4B99-9657-03619482C9CA}" presName="linNode" presStyleCnt="0"/>
      <dgm:spPr/>
    </dgm:pt>
    <dgm:pt modelId="{455AF7A6-8FF3-4DD3-B532-00B97DFFC340}" type="pres">
      <dgm:prSet presAssocID="{0EA5B55E-9394-4B99-9657-03619482C9CA}" presName="parentText" presStyleLbl="node1" presStyleIdx="1" presStyleCnt="3">
        <dgm:presLayoutVars>
          <dgm:chMax val="1"/>
          <dgm:bulletEnabled val="1"/>
        </dgm:presLayoutVars>
      </dgm:prSet>
      <dgm:spPr/>
      <dgm:t>
        <a:bodyPr/>
        <a:lstStyle/>
        <a:p>
          <a:endParaRPr lang="pt-BR"/>
        </a:p>
      </dgm:t>
    </dgm:pt>
    <dgm:pt modelId="{02D02347-0C13-4030-897A-A57AED633A20}" type="pres">
      <dgm:prSet presAssocID="{0EA5B55E-9394-4B99-9657-03619482C9CA}" presName="descendantText" presStyleLbl="alignAccFollowNode1" presStyleIdx="1" presStyleCnt="3">
        <dgm:presLayoutVars>
          <dgm:bulletEnabled val="1"/>
        </dgm:presLayoutVars>
      </dgm:prSet>
      <dgm:spPr/>
      <dgm:t>
        <a:bodyPr/>
        <a:lstStyle/>
        <a:p>
          <a:endParaRPr lang="pt-BR"/>
        </a:p>
      </dgm:t>
    </dgm:pt>
    <dgm:pt modelId="{C73BE2FA-4797-4516-B056-9977A4FD46FF}" type="pres">
      <dgm:prSet presAssocID="{089876C2-74BB-4B7C-B419-47F42CBCF16B}" presName="sp" presStyleCnt="0"/>
      <dgm:spPr/>
    </dgm:pt>
    <dgm:pt modelId="{C1BD0FFB-E220-4B73-83AC-7AF7CF23129D}" type="pres">
      <dgm:prSet presAssocID="{CB5976C7-0B3C-4566-A3E6-B2BB409DD97D}" presName="linNode" presStyleCnt="0"/>
      <dgm:spPr/>
    </dgm:pt>
    <dgm:pt modelId="{82DA47FC-01E3-43C6-B7FF-D9DC33135489}" type="pres">
      <dgm:prSet presAssocID="{CB5976C7-0B3C-4566-A3E6-B2BB409DD97D}" presName="parentText" presStyleLbl="node1" presStyleIdx="2" presStyleCnt="3">
        <dgm:presLayoutVars>
          <dgm:chMax val="1"/>
          <dgm:bulletEnabled val="1"/>
        </dgm:presLayoutVars>
      </dgm:prSet>
      <dgm:spPr/>
      <dgm:t>
        <a:bodyPr/>
        <a:lstStyle/>
        <a:p>
          <a:endParaRPr lang="pt-BR"/>
        </a:p>
      </dgm:t>
    </dgm:pt>
    <dgm:pt modelId="{25B24009-8174-4F98-860A-01636D1E0D36}" type="pres">
      <dgm:prSet presAssocID="{CB5976C7-0B3C-4566-A3E6-B2BB409DD97D}" presName="descendantText" presStyleLbl="alignAccFollowNode1" presStyleIdx="2" presStyleCnt="3">
        <dgm:presLayoutVars>
          <dgm:bulletEnabled val="1"/>
        </dgm:presLayoutVars>
      </dgm:prSet>
      <dgm:spPr/>
      <dgm:t>
        <a:bodyPr/>
        <a:lstStyle/>
        <a:p>
          <a:endParaRPr lang="pt-BR"/>
        </a:p>
      </dgm:t>
    </dgm:pt>
  </dgm:ptLst>
  <dgm:cxnLst>
    <dgm:cxn modelId="{6A5A11F5-3FFD-4758-871E-B6D22658A51F}" srcId="{CB5976C7-0B3C-4566-A3E6-B2BB409DD97D}" destId="{CEEB266E-AD71-41FF-A49E-3799F69B88CD}" srcOrd="2" destOrd="0" parTransId="{2FC1070D-1F00-41D5-B964-1E58E8AEC61F}" sibTransId="{0D6E996B-11DC-47A8-BBB7-DED4B474C4F4}"/>
    <dgm:cxn modelId="{45AEA41D-E334-4C07-9BDA-BF0785261941}" type="presOf" srcId="{9E62EE6C-2782-4685-9513-C7420D7ADCD5}" destId="{EFA097BF-AF0C-4D85-83BF-CED068A789D5}" srcOrd="0" destOrd="0" presId="urn:microsoft.com/office/officeart/2005/8/layout/vList5"/>
    <dgm:cxn modelId="{BE0DF167-83ED-4583-BA07-FE8768E54217}" srcId="{CB5976C7-0B3C-4566-A3E6-B2BB409DD97D}" destId="{2FD0ED3D-0AC8-489F-8E37-3427F959DFD8}" srcOrd="0" destOrd="0" parTransId="{F2BDC2DA-7C87-4995-9D2C-1E798E33380E}" sibTransId="{43858292-F0E9-458B-B1CC-40A1777FBDC3}"/>
    <dgm:cxn modelId="{625648E5-BDEF-413F-BC35-362DB2D5D9A6}" srcId="{D4844DD5-4F01-47DE-B098-446DECF2FDE4}" destId="{9E62EE6C-2782-4685-9513-C7420D7ADCD5}" srcOrd="0" destOrd="0" parTransId="{C1BA1E73-EED6-49D2-AF10-8BF90D84E22B}" sibTransId="{AF36CA25-A459-45EC-B557-9DBDA184CC73}"/>
    <dgm:cxn modelId="{4DCBA029-C909-4085-BF6A-C09095C2C464}" srcId="{0EA5B55E-9394-4B99-9657-03619482C9CA}" destId="{2B68AE92-F15F-4C73-9379-1ECF58ABBD61}" srcOrd="2" destOrd="0" parTransId="{BD2902FB-0CAB-470F-AD5F-90F113DBF793}" sibTransId="{EB1B7F53-DB66-41DF-9ADD-4F321A197CBB}"/>
    <dgm:cxn modelId="{784384EC-2B62-44F6-A8A3-9FE62D6BFD6E}" srcId="{CB5976C7-0B3C-4566-A3E6-B2BB409DD97D}" destId="{7290CB11-D81D-4ECC-A0A9-9B83D4C19ACE}" srcOrd="1" destOrd="0" parTransId="{002FEB9D-EB34-476F-80CB-7AD882D45618}" sibTransId="{C96A6177-B921-46AD-B8CD-877CCA42F6AF}"/>
    <dgm:cxn modelId="{2B56DB87-9045-4890-BAD7-11B89CC0CC44}" srcId="{E0C37924-D297-465A-B7B5-42658D185470}" destId="{CB5976C7-0B3C-4566-A3E6-B2BB409DD97D}" srcOrd="2" destOrd="0" parTransId="{15B87118-8F81-4925-AEE5-7A2977DC0C6E}" sibTransId="{A4BB7A7A-0C3D-464D-9F5A-E0E5ACB935C2}"/>
    <dgm:cxn modelId="{FEBB772A-83A6-46DC-BA1C-95D2B696EBD1}" type="presOf" srcId="{D4844DD5-4F01-47DE-B098-446DECF2FDE4}" destId="{09676F90-5072-4F00-9E7A-DB92823BE5D9}" srcOrd="0" destOrd="0" presId="urn:microsoft.com/office/officeart/2005/8/layout/vList5"/>
    <dgm:cxn modelId="{22829265-3A1A-46A4-9C40-C0E1592FBB1B}" type="presOf" srcId="{2B68AE92-F15F-4C73-9379-1ECF58ABBD61}" destId="{02D02347-0C13-4030-897A-A57AED633A20}" srcOrd="0" destOrd="2" presId="urn:microsoft.com/office/officeart/2005/8/layout/vList5"/>
    <dgm:cxn modelId="{E1588518-2772-4630-A932-B49435865842}" srcId="{0EA5B55E-9394-4B99-9657-03619482C9CA}" destId="{FC81C325-8642-4E8E-B925-9A2DDB0BB439}" srcOrd="1" destOrd="0" parTransId="{F647A80A-988E-4418-9D7A-A2AE17783CE2}" sibTransId="{30E2150A-B470-4A9D-9BEA-92739EAFBD16}"/>
    <dgm:cxn modelId="{9FDF6AC0-293C-4607-9A01-CECE6FACEF9E}" type="presOf" srcId="{D559B63D-5229-444E-B9E2-4F6D3EA52296}" destId="{EFA097BF-AF0C-4D85-83BF-CED068A789D5}" srcOrd="0" destOrd="2" presId="urn:microsoft.com/office/officeart/2005/8/layout/vList5"/>
    <dgm:cxn modelId="{56D4B7D7-986D-4CDB-8C29-1E9ECD8A8604}" type="presOf" srcId="{E30E0907-A636-49D9-9870-9E9005F6AB2D}" destId="{EFA097BF-AF0C-4D85-83BF-CED068A789D5}" srcOrd="0" destOrd="1" presId="urn:microsoft.com/office/officeart/2005/8/layout/vList5"/>
    <dgm:cxn modelId="{3851A59F-9A80-422E-B82F-FBADDEFB87F0}" srcId="{0EA5B55E-9394-4B99-9657-03619482C9CA}" destId="{3C02ED74-1A31-4262-AA40-72B5000FC7FF}" srcOrd="0" destOrd="0" parTransId="{49D5A922-AAD5-4AD3-AD9F-34C71C396EC8}" sibTransId="{08DB51E7-987F-4125-9C45-9271E78D4CB7}"/>
    <dgm:cxn modelId="{4AB7CAA7-FBF6-4777-826E-E93A48E3670D}" srcId="{D4844DD5-4F01-47DE-B098-446DECF2FDE4}" destId="{D559B63D-5229-444E-B9E2-4F6D3EA52296}" srcOrd="2" destOrd="0" parTransId="{3A1ADCDD-C7A6-480E-B160-A53EF4805CDD}" sibTransId="{9DB34B84-1398-44AB-9278-30915ADEFA17}"/>
    <dgm:cxn modelId="{18C89CB2-4588-431B-8170-2EB0F20EBC69}" type="presOf" srcId="{CB5976C7-0B3C-4566-A3E6-B2BB409DD97D}" destId="{82DA47FC-01E3-43C6-B7FF-D9DC33135489}" srcOrd="0" destOrd="0" presId="urn:microsoft.com/office/officeart/2005/8/layout/vList5"/>
    <dgm:cxn modelId="{2D4B0A6D-111F-4471-A8BB-A126B60A121E}" type="presOf" srcId="{0EA5B55E-9394-4B99-9657-03619482C9CA}" destId="{455AF7A6-8FF3-4DD3-B532-00B97DFFC340}" srcOrd="0" destOrd="0" presId="urn:microsoft.com/office/officeart/2005/8/layout/vList5"/>
    <dgm:cxn modelId="{3A85E3D6-7E2F-41E6-BF92-4DCFF2D1160C}" srcId="{E0C37924-D297-465A-B7B5-42658D185470}" destId="{D4844DD5-4F01-47DE-B098-446DECF2FDE4}" srcOrd="0" destOrd="0" parTransId="{B7B99266-706E-4B96-BEBF-C9BCFBE55A66}" sibTransId="{48AE1AC9-2697-49FC-AD98-FC4708ACD6DA}"/>
    <dgm:cxn modelId="{32B52824-4277-4F12-BC0C-8A0CEBDEDB2E}" type="presOf" srcId="{E0C37924-D297-465A-B7B5-42658D185470}" destId="{4B045093-503D-4176-BCB8-25A927EDE0DD}" srcOrd="0" destOrd="0" presId="urn:microsoft.com/office/officeart/2005/8/layout/vList5"/>
    <dgm:cxn modelId="{0602139A-9838-49C2-9735-F068C542F8E6}" type="presOf" srcId="{CEEB266E-AD71-41FF-A49E-3799F69B88CD}" destId="{25B24009-8174-4F98-860A-01636D1E0D36}" srcOrd="0" destOrd="2" presId="urn:microsoft.com/office/officeart/2005/8/layout/vList5"/>
    <dgm:cxn modelId="{F8CB10A8-BE38-43F0-8B58-C4CA19065AED}" type="presOf" srcId="{3C02ED74-1A31-4262-AA40-72B5000FC7FF}" destId="{02D02347-0C13-4030-897A-A57AED633A20}" srcOrd="0" destOrd="0" presId="urn:microsoft.com/office/officeart/2005/8/layout/vList5"/>
    <dgm:cxn modelId="{0E5FF3B9-BE47-45BF-BCAB-AE6B812F9804}" srcId="{D4844DD5-4F01-47DE-B098-446DECF2FDE4}" destId="{E30E0907-A636-49D9-9870-9E9005F6AB2D}" srcOrd="1" destOrd="0" parTransId="{0900FD54-3F8F-4731-B362-574580696FE4}" sibTransId="{9A9EAEDF-6C50-40B3-B58F-D964A312E37E}"/>
    <dgm:cxn modelId="{040C4ED1-6EEF-46B8-8918-770FCA97DB36}" type="presOf" srcId="{7290CB11-D81D-4ECC-A0A9-9B83D4C19ACE}" destId="{25B24009-8174-4F98-860A-01636D1E0D36}" srcOrd="0" destOrd="1" presId="urn:microsoft.com/office/officeart/2005/8/layout/vList5"/>
    <dgm:cxn modelId="{2CC5DA80-1CF8-4F1B-94BE-A5211A829A8C}" srcId="{E0C37924-D297-465A-B7B5-42658D185470}" destId="{0EA5B55E-9394-4B99-9657-03619482C9CA}" srcOrd="1" destOrd="0" parTransId="{E89456CB-A1DD-47F3-9D73-217ADF8C928B}" sibTransId="{089876C2-74BB-4B7C-B419-47F42CBCF16B}"/>
    <dgm:cxn modelId="{8DADF347-7A96-432B-8F36-5EF55848F104}" type="presOf" srcId="{FC81C325-8642-4E8E-B925-9A2DDB0BB439}" destId="{02D02347-0C13-4030-897A-A57AED633A20}" srcOrd="0" destOrd="1" presId="urn:microsoft.com/office/officeart/2005/8/layout/vList5"/>
    <dgm:cxn modelId="{CC9F514A-2207-474B-8C9B-252E23F3AEC8}" type="presOf" srcId="{2FD0ED3D-0AC8-489F-8E37-3427F959DFD8}" destId="{25B24009-8174-4F98-860A-01636D1E0D36}" srcOrd="0" destOrd="0" presId="urn:microsoft.com/office/officeart/2005/8/layout/vList5"/>
    <dgm:cxn modelId="{8FF4ED01-505A-49CA-B462-53E47C8563D7}" type="presParOf" srcId="{4B045093-503D-4176-BCB8-25A927EDE0DD}" destId="{315E7B5A-366F-46CD-9892-237545A29D9C}" srcOrd="0" destOrd="0" presId="urn:microsoft.com/office/officeart/2005/8/layout/vList5"/>
    <dgm:cxn modelId="{B3F9C526-B18A-43D4-9718-459A8A32569E}" type="presParOf" srcId="{315E7B5A-366F-46CD-9892-237545A29D9C}" destId="{09676F90-5072-4F00-9E7A-DB92823BE5D9}" srcOrd="0" destOrd="0" presId="urn:microsoft.com/office/officeart/2005/8/layout/vList5"/>
    <dgm:cxn modelId="{9F2EDF0F-0C9A-4443-A188-AC91CFD7F3A3}" type="presParOf" srcId="{315E7B5A-366F-46CD-9892-237545A29D9C}" destId="{EFA097BF-AF0C-4D85-83BF-CED068A789D5}" srcOrd="1" destOrd="0" presId="urn:microsoft.com/office/officeart/2005/8/layout/vList5"/>
    <dgm:cxn modelId="{29DFBB2A-40C2-4CCD-8C0C-D2655325DCA9}" type="presParOf" srcId="{4B045093-503D-4176-BCB8-25A927EDE0DD}" destId="{53D00895-92FD-4018-BA06-61875386B19D}" srcOrd="1" destOrd="0" presId="urn:microsoft.com/office/officeart/2005/8/layout/vList5"/>
    <dgm:cxn modelId="{4502E58F-B789-482A-89F6-FEB4485EAC70}" type="presParOf" srcId="{4B045093-503D-4176-BCB8-25A927EDE0DD}" destId="{E4482AEC-5E69-4F27-8DF4-E5DFE65748B9}" srcOrd="2" destOrd="0" presId="urn:microsoft.com/office/officeart/2005/8/layout/vList5"/>
    <dgm:cxn modelId="{DEBFE25F-F7A1-44B0-9DAD-E3744BAE2D10}" type="presParOf" srcId="{E4482AEC-5E69-4F27-8DF4-E5DFE65748B9}" destId="{455AF7A6-8FF3-4DD3-B532-00B97DFFC340}" srcOrd="0" destOrd="0" presId="urn:microsoft.com/office/officeart/2005/8/layout/vList5"/>
    <dgm:cxn modelId="{B15C0305-9E52-4FE9-AD06-54BDA01A175B}" type="presParOf" srcId="{E4482AEC-5E69-4F27-8DF4-E5DFE65748B9}" destId="{02D02347-0C13-4030-897A-A57AED633A20}" srcOrd="1" destOrd="0" presId="urn:microsoft.com/office/officeart/2005/8/layout/vList5"/>
    <dgm:cxn modelId="{3BB51234-2E4B-4361-9771-D013939512C9}" type="presParOf" srcId="{4B045093-503D-4176-BCB8-25A927EDE0DD}" destId="{C73BE2FA-4797-4516-B056-9977A4FD46FF}" srcOrd="3" destOrd="0" presId="urn:microsoft.com/office/officeart/2005/8/layout/vList5"/>
    <dgm:cxn modelId="{80CA621F-7BC5-434B-90AA-6DD5024208A4}" type="presParOf" srcId="{4B045093-503D-4176-BCB8-25A927EDE0DD}" destId="{C1BD0FFB-E220-4B73-83AC-7AF7CF23129D}" srcOrd="4" destOrd="0" presId="urn:microsoft.com/office/officeart/2005/8/layout/vList5"/>
    <dgm:cxn modelId="{303826BA-9927-4D4C-AB22-2A2C6E1A965F}" type="presParOf" srcId="{C1BD0FFB-E220-4B73-83AC-7AF7CF23129D}" destId="{82DA47FC-01E3-43C6-B7FF-D9DC33135489}" srcOrd="0" destOrd="0" presId="urn:microsoft.com/office/officeart/2005/8/layout/vList5"/>
    <dgm:cxn modelId="{F8959F11-1D52-495A-818D-B4B58D3C79C0}" type="presParOf" srcId="{C1BD0FFB-E220-4B73-83AC-7AF7CF23129D}" destId="{25B24009-8174-4F98-860A-01636D1E0D36}" srcOrd="1" destOrd="0" presId="urn:microsoft.com/office/officeart/2005/8/layout/vList5"/>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1A5D4B6-5136-442A-AAD2-2F6DAC0596D2}" type="doc">
      <dgm:prSet loTypeId="urn:microsoft.com/office/officeart/2005/8/layout/lProcess2" loCatId="list" qsTypeId="urn:microsoft.com/office/officeart/2005/8/quickstyle/simple5" qsCatId="simple" csTypeId="urn:microsoft.com/office/officeart/2005/8/colors/accent3_2" csCatId="accent3" phldr="1"/>
      <dgm:spPr/>
      <dgm:t>
        <a:bodyPr/>
        <a:lstStyle/>
        <a:p>
          <a:endParaRPr lang="pt-BR"/>
        </a:p>
      </dgm:t>
    </dgm:pt>
    <dgm:pt modelId="{FBF36285-A1C0-4CC0-B042-84C33DD8EC67}">
      <dgm:prSet phldrT="[Texto]" custT="1"/>
      <dgm:spPr/>
      <dgm:t>
        <a:bodyPr/>
        <a:lstStyle/>
        <a:p>
          <a:r>
            <a:rPr lang="pt-BR" sz="1050" b="1">
              <a:solidFill>
                <a:sysClr val="windowText" lastClr="000000"/>
              </a:solidFill>
            </a:rPr>
            <a:t>Modos de comunicar</a:t>
          </a:r>
        </a:p>
      </dgm:t>
    </dgm:pt>
    <dgm:pt modelId="{A46D8C46-1E89-4D76-87A8-44698B793203}" type="parTrans" cxnId="{02741833-DCE9-4514-BC7D-B9DB320E36E5}">
      <dgm:prSet/>
      <dgm:spPr/>
      <dgm:t>
        <a:bodyPr/>
        <a:lstStyle/>
        <a:p>
          <a:endParaRPr lang="pt-BR"/>
        </a:p>
      </dgm:t>
    </dgm:pt>
    <dgm:pt modelId="{6F498D53-35FB-4310-8858-6A3BA7E3D2E4}" type="sibTrans" cxnId="{02741833-DCE9-4514-BC7D-B9DB320E36E5}">
      <dgm:prSet/>
      <dgm:spPr/>
      <dgm:t>
        <a:bodyPr/>
        <a:lstStyle/>
        <a:p>
          <a:endParaRPr lang="pt-BR"/>
        </a:p>
      </dgm:t>
    </dgm:pt>
    <dgm:pt modelId="{1DD98369-D707-4AE4-B17E-BE3679E02AC6}">
      <dgm:prSet phldrT="[Texto]" custT="1"/>
      <dgm:spPr/>
      <dgm:t>
        <a:bodyPr/>
        <a:lstStyle/>
        <a:p>
          <a:r>
            <a:rPr lang="pt-BR" sz="700" b="1">
              <a:solidFill>
                <a:sysClr val="windowText" lastClr="000000"/>
              </a:solidFill>
            </a:rPr>
            <a:t>Narrativa científica.</a:t>
          </a:r>
        </a:p>
      </dgm:t>
    </dgm:pt>
    <dgm:pt modelId="{CB138E5E-C87F-4B8A-8CDC-B7790C1348E9}" type="parTrans" cxnId="{7379AC03-AA08-41C7-8FC6-A1C8351FE387}">
      <dgm:prSet/>
      <dgm:spPr/>
      <dgm:t>
        <a:bodyPr/>
        <a:lstStyle/>
        <a:p>
          <a:endParaRPr lang="pt-BR"/>
        </a:p>
      </dgm:t>
    </dgm:pt>
    <dgm:pt modelId="{99A398F5-84C0-4022-80E6-773E3C650248}" type="sibTrans" cxnId="{7379AC03-AA08-41C7-8FC6-A1C8351FE387}">
      <dgm:prSet/>
      <dgm:spPr/>
      <dgm:t>
        <a:bodyPr/>
        <a:lstStyle/>
        <a:p>
          <a:endParaRPr lang="pt-BR"/>
        </a:p>
      </dgm:t>
    </dgm:pt>
    <dgm:pt modelId="{A1521290-3324-41A8-B039-FC9E0337FD4E}">
      <dgm:prSet phldrT="[Texto]" custT="1"/>
      <dgm:spPr/>
      <dgm:t>
        <a:bodyPr/>
        <a:lstStyle/>
        <a:p>
          <a:r>
            <a:rPr lang="pt-BR" sz="700" b="1">
              <a:solidFill>
                <a:sysClr val="windowText" lastClr="000000"/>
              </a:solidFill>
            </a:rPr>
            <a:t>Narrativa formativa e motivacional.</a:t>
          </a:r>
        </a:p>
      </dgm:t>
    </dgm:pt>
    <dgm:pt modelId="{31475885-A440-4E09-8D31-807F11E84906}" type="parTrans" cxnId="{599AEAD2-36A1-4800-85FA-95762D88F945}">
      <dgm:prSet/>
      <dgm:spPr/>
      <dgm:t>
        <a:bodyPr/>
        <a:lstStyle/>
        <a:p>
          <a:endParaRPr lang="pt-BR"/>
        </a:p>
      </dgm:t>
    </dgm:pt>
    <dgm:pt modelId="{D850906C-33C5-4647-83DE-B98B73EC5005}" type="sibTrans" cxnId="{599AEAD2-36A1-4800-85FA-95762D88F945}">
      <dgm:prSet/>
      <dgm:spPr/>
      <dgm:t>
        <a:bodyPr/>
        <a:lstStyle/>
        <a:p>
          <a:endParaRPr lang="pt-BR"/>
        </a:p>
      </dgm:t>
    </dgm:pt>
    <dgm:pt modelId="{AD246513-405E-484B-A916-72B31F32C9EC}">
      <dgm:prSet phldrT="[Texto]" custT="1"/>
      <dgm:spPr/>
      <dgm:t>
        <a:bodyPr/>
        <a:lstStyle/>
        <a:p>
          <a:r>
            <a:rPr lang="pt-BR" sz="1050" b="1">
              <a:solidFill>
                <a:sysClr val="windowText" lastClr="000000"/>
              </a:solidFill>
            </a:rPr>
            <a:t>Modos de registrar</a:t>
          </a:r>
        </a:p>
      </dgm:t>
    </dgm:pt>
    <dgm:pt modelId="{734D49E3-AB98-4CE2-A89B-3E0BC31961C2}" type="parTrans" cxnId="{5CFE6BC8-A755-46F4-8E4E-70EADE563174}">
      <dgm:prSet/>
      <dgm:spPr/>
      <dgm:t>
        <a:bodyPr/>
        <a:lstStyle/>
        <a:p>
          <a:endParaRPr lang="pt-BR"/>
        </a:p>
      </dgm:t>
    </dgm:pt>
    <dgm:pt modelId="{6E523E79-F4C4-41B2-B201-717A26C78171}" type="sibTrans" cxnId="{5CFE6BC8-A755-46F4-8E4E-70EADE563174}">
      <dgm:prSet/>
      <dgm:spPr/>
      <dgm:t>
        <a:bodyPr/>
        <a:lstStyle/>
        <a:p>
          <a:endParaRPr lang="pt-BR"/>
        </a:p>
      </dgm:t>
    </dgm:pt>
    <dgm:pt modelId="{2F6CC32B-8FF2-4E1C-8081-D78C1C4E40A6}">
      <dgm:prSet phldrT="[Texto]" custT="1"/>
      <dgm:spPr/>
      <dgm:t>
        <a:bodyPr/>
        <a:lstStyle/>
        <a:p>
          <a:r>
            <a:rPr lang="pt-BR" sz="1050" b="1">
              <a:solidFill>
                <a:sysClr val="windowText" lastClr="000000"/>
              </a:solidFill>
            </a:rPr>
            <a:t>Modos de transmitir</a:t>
          </a:r>
        </a:p>
      </dgm:t>
    </dgm:pt>
    <dgm:pt modelId="{EBA914F9-42CB-49D4-82CA-701405AEC946}" type="parTrans" cxnId="{F8170792-BB99-4861-86E9-1A3FC06EC4DF}">
      <dgm:prSet/>
      <dgm:spPr/>
      <dgm:t>
        <a:bodyPr/>
        <a:lstStyle/>
        <a:p>
          <a:endParaRPr lang="pt-BR"/>
        </a:p>
      </dgm:t>
    </dgm:pt>
    <dgm:pt modelId="{7373E1AA-6B18-4BA9-95F0-0E8A06582D28}" type="sibTrans" cxnId="{F8170792-BB99-4861-86E9-1A3FC06EC4DF}">
      <dgm:prSet/>
      <dgm:spPr/>
      <dgm:t>
        <a:bodyPr/>
        <a:lstStyle/>
        <a:p>
          <a:endParaRPr lang="pt-BR"/>
        </a:p>
      </dgm:t>
    </dgm:pt>
    <dgm:pt modelId="{782FDC34-623D-41C7-ADAE-DD564066B821}">
      <dgm:prSet phldrT="[Texto]" custT="1"/>
      <dgm:spPr/>
      <dgm:t>
        <a:bodyPr/>
        <a:lstStyle/>
        <a:p>
          <a:r>
            <a:rPr lang="pt-BR" sz="700" b="1">
              <a:solidFill>
                <a:sysClr val="windowText" lastClr="000000"/>
              </a:solidFill>
            </a:rPr>
            <a:t>Em periódicos de impacto, anais de eventos científicos e livros.</a:t>
          </a:r>
        </a:p>
      </dgm:t>
    </dgm:pt>
    <dgm:pt modelId="{CBF51E0D-A4FE-4840-B31C-A4F47DCE7582}" type="parTrans" cxnId="{C22A832A-40AF-4746-AC02-DF71F8E2473C}">
      <dgm:prSet/>
      <dgm:spPr/>
      <dgm:t>
        <a:bodyPr/>
        <a:lstStyle/>
        <a:p>
          <a:endParaRPr lang="pt-BR"/>
        </a:p>
      </dgm:t>
    </dgm:pt>
    <dgm:pt modelId="{AA040391-85BE-421E-AB66-A35F3A3A0B1A}" type="sibTrans" cxnId="{C22A832A-40AF-4746-AC02-DF71F8E2473C}">
      <dgm:prSet/>
      <dgm:spPr/>
      <dgm:t>
        <a:bodyPr/>
        <a:lstStyle/>
        <a:p>
          <a:endParaRPr lang="pt-BR"/>
        </a:p>
      </dgm:t>
    </dgm:pt>
    <dgm:pt modelId="{C1948A5F-89F2-45EF-A409-F9FF8E45AF8B}">
      <dgm:prSet phldrT="[Texto]" custT="1"/>
      <dgm:spPr/>
      <dgm:t>
        <a:bodyPr/>
        <a:lstStyle/>
        <a:p>
          <a:r>
            <a:rPr lang="pt-BR" sz="700" b="1">
              <a:solidFill>
                <a:sysClr val="windowText" lastClr="000000"/>
              </a:solidFill>
            </a:rPr>
            <a:t>Em livretos, boletins, circulares técnicas, Revista do Incaper.</a:t>
          </a:r>
        </a:p>
      </dgm:t>
    </dgm:pt>
    <dgm:pt modelId="{73FCFDED-5FCB-41DF-94A3-BBB60140A9CE}" type="parTrans" cxnId="{206470F4-697A-4657-A38C-8C63A04CFF70}">
      <dgm:prSet/>
      <dgm:spPr/>
      <dgm:t>
        <a:bodyPr/>
        <a:lstStyle/>
        <a:p>
          <a:endParaRPr lang="pt-BR"/>
        </a:p>
      </dgm:t>
    </dgm:pt>
    <dgm:pt modelId="{3D2FDC30-221D-4A3D-A4D8-D1A7A02D90EE}" type="sibTrans" cxnId="{206470F4-697A-4657-A38C-8C63A04CFF70}">
      <dgm:prSet/>
      <dgm:spPr/>
      <dgm:t>
        <a:bodyPr/>
        <a:lstStyle/>
        <a:p>
          <a:endParaRPr lang="pt-BR"/>
        </a:p>
      </dgm:t>
    </dgm:pt>
    <dgm:pt modelId="{F1A2EA08-6ABE-43F7-A247-13365F365C91}">
      <dgm:prSet phldrT="[Texto]" custT="1"/>
      <dgm:spPr/>
      <dgm:t>
        <a:bodyPr/>
        <a:lstStyle/>
        <a:p>
          <a:r>
            <a:rPr lang="pt-BR" sz="700" b="1">
              <a:solidFill>
                <a:sysClr val="windowText" lastClr="000000"/>
              </a:solidFill>
            </a:rPr>
            <a:t>Narrativa tecnico-científica.</a:t>
          </a:r>
        </a:p>
      </dgm:t>
    </dgm:pt>
    <dgm:pt modelId="{8246916F-913F-432F-B342-9DED06010CD6}" type="parTrans" cxnId="{435940CB-66F1-4F63-8B19-B1B94A8E83F5}">
      <dgm:prSet/>
      <dgm:spPr/>
      <dgm:t>
        <a:bodyPr/>
        <a:lstStyle/>
        <a:p>
          <a:endParaRPr lang="pt-BR"/>
        </a:p>
      </dgm:t>
    </dgm:pt>
    <dgm:pt modelId="{9F868882-CFF5-4C8C-BE2C-D81D5813153C}" type="sibTrans" cxnId="{435940CB-66F1-4F63-8B19-B1B94A8E83F5}">
      <dgm:prSet/>
      <dgm:spPr/>
      <dgm:t>
        <a:bodyPr/>
        <a:lstStyle/>
        <a:p>
          <a:endParaRPr lang="pt-BR"/>
        </a:p>
      </dgm:t>
    </dgm:pt>
    <dgm:pt modelId="{53F6C9B2-3E8E-45A1-9DA7-12D0C9C9B599}">
      <dgm:prSet phldrT="[Texto]" custT="1"/>
      <dgm:spPr/>
      <dgm:t>
        <a:bodyPr/>
        <a:lstStyle/>
        <a:p>
          <a:r>
            <a:rPr lang="pt-BR" sz="700" b="1">
              <a:solidFill>
                <a:sysClr val="windowText" lastClr="000000"/>
              </a:solidFill>
            </a:rPr>
            <a:t>artigos científicos, anais de eventos, livros.</a:t>
          </a:r>
        </a:p>
      </dgm:t>
    </dgm:pt>
    <dgm:pt modelId="{1372F972-BE95-45E1-98F8-E094854160C8}" type="parTrans" cxnId="{346322F5-DB0C-4F2B-84D1-FA4606DCFACD}">
      <dgm:prSet/>
      <dgm:spPr/>
      <dgm:t>
        <a:bodyPr/>
        <a:lstStyle/>
        <a:p>
          <a:endParaRPr lang="pt-BR"/>
        </a:p>
      </dgm:t>
    </dgm:pt>
    <dgm:pt modelId="{C923751C-6F3C-4EE4-B554-6B91585D06C1}" type="sibTrans" cxnId="{346322F5-DB0C-4F2B-84D1-FA4606DCFACD}">
      <dgm:prSet/>
      <dgm:spPr/>
      <dgm:t>
        <a:bodyPr/>
        <a:lstStyle/>
        <a:p>
          <a:endParaRPr lang="pt-BR"/>
        </a:p>
      </dgm:t>
    </dgm:pt>
    <dgm:pt modelId="{E359B3D0-AE12-404B-9EB7-5CF653EA32B2}">
      <dgm:prSet phldrT="[Texto]" custT="1"/>
      <dgm:spPr/>
      <dgm:t>
        <a:bodyPr/>
        <a:lstStyle/>
        <a:p>
          <a:r>
            <a:rPr lang="pt-BR" sz="700" b="1">
              <a:solidFill>
                <a:sysClr val="windowText" lastClr="000000"/>
              </a:solidFill>
            </a:rPr>
            <a:t>Em folhetos (folders), Revista do Incaper,  homepage, redes sociais, jornais, revistas conjunturais, rádio, TV.</a:t>
          </a:r>
        </a:p>
      </dgm:t>
    </dgm:pt>
    <dgm:pt modelId="{5B533873-E701-4676-ACC0-B2F909125C8D}" type="parTrans" cxnId="{41EF56E9-7A8D-49F4-A868-55FF3CC70DC6}">
      <dgm:prSet/>
      <dgm:spPr/>
      <dgm:t>
        <a:bodyPr/>
        <a:lstStyle/>
        <a:p>
          <a:endParaRPr lang="pt-BR"/>
        </a:p>
      </dgm:t>
    </dgm:pt>
    <dgm:pt modelId="{0A82C250-DF43-4CEA-A033-995AE22AEF0E}" type="sibTrans" cxnId="{41EF56E9-7A8D-49F4-A868-55FF3CC70DC6}">
      <dgm:prSet/>
      <dgm:spPr/>
      <dgm:t>
        <a:bodyPr/>
        <a:lstStyle/>
        <a:p>
          <a:endParaRPr lang="pt-BR"/>
        </a:p>
      </dgm:t>
    </dgm:pt>
    <dgm:pt modelId="{9CBC8945-659E-4D76-8CD9-08BF57BE4649}">
      <dgm:prSet phldrT="[Texto]" custT="1"/>
      <dgm:spPr/>
      <dgm:t>
        <a:bodyPr/>
        <a:lstStyle/>
        <a:p>
          <a:r>
            <a:rPr lang="pt-BR" sz="700" b="1">
              <a:solidFill>
                <a:sysClr val="windowText" lastClr="000000"/>
              </a:solidFill>
            </a:rPr>
            <a:t>artigos tecnico-científicos, anais de eventos, recomendações, notas e comunicados técnicos.</a:t>
          </a:r>
        </a:p>
      </dgm:t>
    </dgm:pt>
    <dgm:pt modelId="{2DE46B8F-5516-44D5-A140-17D7887E50FC}" type="parTrans" cxnId="{F2AE7476-E3EF-4A60-BA9B-4B4FE5622AB6}">
      <dgm:prSet/>
      <dgm:spPr/>
      <dgm:t>
        <a:bodyPr/>
        <a:lstStyle/>
        <a:p>
          <a:endParaRPr lang="pt-BR"/>
        </a:p>
      </dgm:t>
    </dgm:pt>
    <dgm:pt modelId="{D2E938C7-9EB4-41DD-86E9-C5DE7B0D9022}" type="sibTrans" cxnId="{F2AE7476-E3EF-4A60-BA9B-4B4FE5622AB6}">
      <dgm:prSet/>
      <dgm:spPr/>
      <dgm:t>
        <a:bodyPr/>
        <a:lstStyle/>
        <a:p>
          <a:endParaRPr lang="pt-BR"/>
        </a:p>
      </dgm:t>
    </dgm:pt>
    <dgm:pt modelId="{1799B701-5E4F-4037-B53A-4F83644230FD}">
      <dgm:prSet phldrT="[Texto]" custT="1"/>
      <dgm:spPr/>
      <dgm:t>
        <a:bodyPr/>
        <a:lstStyle/>
        <a:p>
          <a:r>
            <a:rPr lang="pt-BR" sz="700" b="1">
              <a:solidFill>
                <a:sysClr val="windowText" lastClr="000000"/>
              </a:solidFill>
            </a:rPr>
            <a:t>noticias. releases, mensagens, notas técnicas, entrevistas, recomendações.</a:t>
          </a:r>
        </a:p>
      </dgm:t>
    </dgm:pt>
    <dgm:pt modelId="{2E8A3C8B-989D-4BE9-93E5-6A707F7B81D3}" type="parTrans" cxnId="{C46992BD-04A1-4BF9-B000-522B76C45BBB}">
      <dgm:prSet/>
      <dgm:spPr/>
      <dgm:t>
        <a:bodyPr/>
        <a:lstStyle/>
        <a:p>
          <a:endParaRPr lang="pt-BR"/>
        </a:p>
      </dgm:t>
    </dgm:pt>
    <dgm:pt modelId="{EB76574D-4EAD-4448-BE59-EBB0717762ED}" type="sibTrans" cxnId="{C46992BD-04A1-4BF9-B000-522B76C45BBB}">
      <dgm:prSet/>
      <dgm:spPr/>
      <dgm:t>
        <a:bodyPr/>
        <a:lstStyle/>
        <a:p>
          <a:endParaRPr lang="pt-BR"/>
        </a:p>
      </dgm:t>
    </dgm:pt>
    <dgm:pt modelId="{0EC113E1-AB7C-4C9C-846B-EE8D1ED22D91}" type="pres">
      <dgm:prSet presAssocID="{01A5D4B6-5136-442A-AAD2-2F6DAC0596D2}" presName="theList" presStyleCnt="0">
        <dgm:presLayoutVars>
          <dgm:dir/>
          <dgm:animLvl val="lvl"/>
          <dgm:resizeHandles val="exact"/>
        </dgm:presLayoutVars>
      </dgm:prSet>
      <dgm:spPr/>
      <dgm:t>
        <a:bodyPr/>
        <a:lstStyle/>
        <a:p>
          <a:endParaRPr lang="pt-BR"/>
        </a:p>
      </dgm:t>
    </dgm:pt>
    <dgm:pt modelId="{8BDA0054-E9B8-4B2D-99D9-ED7A9E91B3BF}" type="pres">
      <dgm:prSet presAssocID="{FBF36285-A1C0-4CC0-B042-84C33DD8EC67}" presName="compNode" presStyleCnt="0"/>
      <dgm:spPr/>
    </dgm:pt>
    <dgm:pt modelId="{C15A3315-F623-4DA3-85E3-713D219CBBE6}" type="pres">
      <dgm:prSet presAssocID="{FBF36285-A1C0-4CC0-B042-84C33DD8EC67}" presName="aNode" presStyleLbl="bgShp" presStyleIdx="0" presStyleCnt="3"/>
      <dgm:spPr/>
      <dgm:t>
        <a:bodyPr/>
        <a:lstStyle/>
        <a:p>
          <a:endParaRPr lang="pt-BR"/>
        </a:p>
      </dgm:t>
    </dgm:pt>
    <dgm:pt modelId="{CCD5ABC3-8282-461C-A1C5-D15F44D76C30}" type="pres">
      <dgm:prSet presAssocID="{FBF36285-A1C0-4CC0-B042-84C33DD8EC67}" presName="textNode" presStyleLbl="bgShp" presStyleIdx="0" presStyleCnt="3"/>
      <dgm:spPr/>
      <dgm:t>
        <a:bodyPr/>
        <a:lstStyle/>
        <a:p>
          <a:endParaRPr lang="pt-BR"/>
        </a:p>
      </dgm:t>
    </dgm:pt>
    <dgm:pt modelId="{527939E5-BD38-4008-B25C-90AA0758D53B}" type="pres">
      <dgm:prSet presAssocID="{FBF36285-A1C0-4CC0-B042-84C33DD8EC67}" presName="compChildNode" presStyleCnt="0"/>
      <dgm:spPr/>
    </dgm:pt>
    <dgm:pt modelId="{AE86422D-CC72-4EEA-BDEC-6F6DBB9C5902}" type="pres">
      <dgm:prSet presAssocID="{FBF36285-A1C0-4CC0-B042-84C33DD8EC67}" presName="theInnerList" presStyleCnt="0"/>
      <dgm:spPr/>
    </dgm:pt>
    <dgm:pt modelId="{7E3C1A3A-6766-42DA-80B2-7E073E2C9779}" type="pres">
      <dgm:prSet presAssocID="{1DD98369-D707-4AE4-B17E-BE3679E02AC6}" presName="childNode" presStyleLbl="node1" presStyleIdx="0" presStyleCnt="9">
        <dgm:presLayoutVars>
          <dgm:bulletEnabled val="1"/>
        </dgm:presLayoutVars>
      </dgm:prSet>
      <dgm:spPr/>
      <dgm:t>
        <a:bodyPr/>
        <a:lstStyle/>
        <a:p>
          <a:endParaRPr lang="pt-BR"/>
        </a:p>
      </dgm:t>
    </dgm:pt>
    <dgm:pt modelId="{93131329-5124-45E8-BB77-B12040DD3BA8}" type="pres">
      <dgm:prSet presAssocID="{1DD98369-D707-4AE4-B17E-BE3679E02AC6}" presName="aSpace2" presStyleCnt="0"/>
      <dgm:spPr/>
    </dgm:pt>
    <dgm:pt modelId="{1FE3FA40-67F4-47FC-885E-1EF5AAF3674F}" type="pres">
      <dgm:prSet presAssocID="{F1A2EA08-6ABE-43F7-A247-13365F365C91}" presName="childNode" presStyleLbl="node1" presStyleIdx="1" presStyleCnt="9">
        <dgm:presLayoutVars>
          <dgm:bulletEnabled val="1"/>
        </dgm:presLayoutVars>
      </dgm:prSet>
      <dgm:spPr/>
      <dgm:t>
        <a:bodyPr/>
        <a:lstStyle/>
        <a:p>
          <a:endParaRPr lang="pt-BR"/>
        </a:p>
      </dgm:t>
    </dgm:pt>
    <dgm:pt modelId="{4CF761FC-43F0-4B58-A93C-0AF376E24CBE}" type="pres">
      <dgm:prSet presAssocID="{F1A2EA08-6ABE-43F7-A247-13365F365C91}" presName="aSpace2" presStyleCnt="0"/>
      <dgm:spPr/>
    </dgm:pt>
    <dgm:pt modelId="{2E61D393-E18F-48A9-B333-8305411C4310}" type="pres">
      <dgm:prSet presAssocID="{A1521290-3324-41A8-B039-FC9E0337FD4E}" presName="childNode" presStyleLbl="node1" presStyleIdx="2" presStyleCnt="9">
        <dgm:presLayoutVars>
          <dgm:bulletEnabled val="1"/>
        </dgm:presLayoutVars>
      </dgm:prSet>
      <dgm:spPr/>
      <dgm:t>
        <a:bodyPr/>
        <a:lstStyle/>
        <a:p>
          <a:endParaRPr lang="pt-BR"/>
        </a:p>
      </dgm:t>
    </dgm:pt>
    <dgm:pt modelId="{8A8AAF83-1822-43D2-8DD3-E79115D9F064}" type="pres">
      <dgm:prSet presAssocID="{FBF36285-A1C0-4CC0-B042-84C33DD8EC67}" presName="aSpace" presStyleCnt="0"/>
      <dgm:spPr/>
    </dgm:pt>
    <dgm:pt modelId="{34C0CFAD-8EB7-48D5-98E2-5A59108BFCF9}" type="pres">
      <dgm:prSet presAssocID="{AD246513-405E-484B-A916-72B31F32C9EC}" presName="compNode" presStyleCnt="0"/>
      <dgm:spPr/>
    </dgm:pt>
    <dgm:pt modelId="{8C09CA8D-9806-4989-9FA1-B2F6966F372D}" type="pres">
      <dgm:prSet presAssocID="{AD246513-405E-484B-A916-72B31F32C9EC}" presName="aNode" presStyleLbl="bgShp" presStyleIdx="1" presStyleCnt="3"/>
      <dgm:spPr/>
      <dgm:t>
        <a:bodyPr/>
        <a:lstStyle/>
        <a:p>
          <a:endParaRPr lang="pt-BR"/>
        </a:p>
      </dgm:t>
    </dgm:pt>
    <dgm:pt modelId="{86524612-D29F-44CE-A178-E9772F111976}" type="pres">
      <dgm:prSet presAssocID="{AD246513-405E-484B-A916-72B31F32C9EC}" presName="textNode" presStyleLbl="bgShp" presStyleIdx="1" presStyleCnt="3"/>
      <dgm:spPr/>
      <dgm:t>
        <a:bodyPr/>
        <a:lstStyle/>
        <a:p>
          <a:endParaRPr lang="pt-BR"/>
        </a:p>
      </dgm:t>
    </dgm:pt>
    <dgm:pt modelId="{3C7A9769-2410-47C9-8889-5728C762B6C5}" type="pres">
      <dgm:prSet presAssocID="{AD246513-405E-484B-A916-72B31F32C9EC}" presName="compChildNode" presStyleCnt="0"/>
      <dgm:spPr/>
    </dgm:pt>
    <dgm:pt modelId="{ECCC9DC5-6798-4273-9A6B-DE80FC480944}" type="pres">
      <dgm:prSet presAssocID="{AD246513-405E-484B-A916-72B31F32C9EC}" presName="theInnerList" presStyleCnt="0"/>
      <dgm:spPr/>
    </dgm:pt>
    <dgm:pt modelId="{AF80CA0E-D107-424E-8C91-F5E353ED94CB}" type="pres">
      <dgm:prSet presAssocID="{53F6C9B2-3E8E-45A1-9DA7-12D0C9C9B599}" presName="childNode" presStyleLbl="node1" presStyleIdx="3" presStyleCnt="9">
        <dgm:presLayoutVars>
          <dgm:bulletEnabled val="1"/>
        </dgm:presLayoutVars>
      </dgm:prSet>
      <dgm:spPr/>
      <dgm:t>
        <a:bodyPr/>
        <a:lstStyle/>
        <a:p>
          <a:endParaRPr lang="pt-BR"/>
        </a:p>
      </dgm:t>
    </dgm:pt>
    <dgm:pt modelId="{2AB4BF3F-03ED-4C21-A763-0BABBCC317F9}" type="pres">
      <dgm:prSet presAssocID="{53F6C9B2-3E8E-45A1-9DA7-12D0C9C9B599}" presName="aSpace2" presStyleCnt="0"/>
      <dgm:spPr/>
    </dgm:pt>
    <dgm:pt modelId="{91BED5B0-C14B-4A1C-B125-4C53E1B70416}" type="pres">
      <dgm:prSet presAssocID="{9CBC8945-659E-4D76-8CD9-08BF57BE4649}" presName="childNode" presStyleLbl="node1" presStyleIdx="4" presStyleCnt="9">
        <dgm:presLayoutVars>
          <dgm:bulletEnabled val="1"/>
        </dgm:presLayoutVars>
      </dgm:prSet>
      <dgm:spPr/>
      <dgm:t>
        <a:bodyPr/>
        <a:lstStyle/>
        <a:p>
          <a:endParaRPr lang="pt-BR"/>
        </a:p>
      </dgm:t>
    </dgm:pt>
    <dgm:pt modelId="{32AD53A0-9E7B-47F7-A2E0-A70ABC1D4E00}" type="pres">
      <dgm:prSet presAssocID="{9CBC8945-659E-4D76-8CD9-08BF57BE4649}" presName="aSpace2" presStyleCnt="0"/>
      <dgm:spPr/>
    </dgm:pt>
    <dgm:pt modelId="{D0454514-2C4F-4C72-AD59-4EB19A3CDADC}" type="pres">
      <dgm:prSet presAssocID="{1799B701-5E4F-4037-B53A-4F83644230FD}" presName="childNode" presStyleLbl="node1" presStyleIdx="5" presStyleCnt="9">
        <dgm:presLayoutVars>
          <dgm:bulletEnabled val="1"/>
        </dgm:presLayoutVars>
      </dgm:prSet>
      <dgm:spPr/>
      <dgm:t>
        <a:bodyPr/>
        <a:lstStyle/>
        <a:p>
          <a:endParaRPr lang="pt-BR"/>
        </a:p>
      </dgm:t>
    </dgm:pt>
    <dgm:pt modelId="{6DDBE962-B216-4A42-AF0B-1F5BC2A867EF}" type="pres">
      <dgm:prSet presAssocID="{AD246513-405E-484B-A916-72B31F32C9EC}" presName="aSpace" presStyleCnt="0"/>
      <dgm:spPr/>
    </dgm:pt>
    <dgm:pt modelId="{DEDEA014-69F7-434A-A9BE-F5FE8852C485}" type="pres">
      <dgm:prSet presAssocID="{2F6CC32B-8FF2-4E1C-8081-D78C1C4E40A6}" presName="compNode" presStyleCnt="0"/>
      <dgm:spPr/>
    </dgm:pt>
    <dgm:pt modelId="{0372B5CC-037D-41EC-9DED-F5C2F4A3D190}" type="pres">
      <dgm:prSet presAssocID="{2F6CC32B-8FF2-4E1C-8081-D78C1C4E40A6}" presName="aNode" presStyleLbl="bgShp" presStyleIdx="2" presStyleCnt="3"/>
      <dgm:spPr/>
      <dgm:t>
        <a:bodyPr/>
        <a:lstStyle/>
        <a:p>
          <a:endParaRPr lang="pt-BR"/>
        </a:p>
      </dgm:t>
    </dgm:pt>
    <dgm:pt modelId="{7B4219B2-E5B6-4DC7-87BC-B08616AEB02E}" type="pres">
      <dgm:prSet presAssocID="{2F6CC32B-8FF2-4E1C-8081-D78C1C4E40A6}" presName="textNode" presStyleLbl="bgShp" presStyleIdx="2" presStyleCnt="3"/>
      <dgm:spPr/>
      <dgm:t>
        <a:bodyPr/>
        <a:lstStyle/>
        <a:p>
          <a:endParaRPr lang="pt-BR"/>
        </a:p>
      </dgm:t>
    </dgm:pt>
    <dgm:pt modelId="{6282B8C0-A20F-495C-8073-D5FAFAA4E629}" type="pres">
      <dgm:prSet presAssocID="{2F6CC32B-8FF2-4E1C-8081-D78C1C4E40A6}" presName="compChildNode" presStyleCnt="0"/>
      <dgm:spPr/>
    </dgm:pt>
    <dgm:pt modelId="{BC0ABCBB-23A8-4418-85DB-FB25DEC5341C}" type="pres">
      <dgm:prSet presAssocID="{2F6CC32B-8FF2-4E1C-8081-D78C1C4E40A6}" presName="theInnerList" presStyleCnt="0"/>
      <dgm:spPr/>
    </dgm:pt>
    <dgm:pt modelId="{B68673FA-2E06-4376-B54B-A4B42778C266}" type="pres">
      <dgm:prSet presAssocID="{782FDC34-623D-41C7-ADAE-DD564066B821}" presName="childNode" presStyleLbl="node1" presStyleIdx="6" presStyleCnt="9">
        <dgm:presLayoutVars>
          <dgm:bulletEnabled val="1"/>
        </dgm:presLayoutVars>
      </dgm:prSet>
      <dgm:spPr/>
      <dgm:t>
        <a:bodyPr/>
        <a:lstStyle/>
        <a:p>
          <a:endParaRPr lang="pt-BR"/>
        </a:p>
      </dgm:t>
    </dgm:pt>
    <dgm:pt modelId="{F27226C3-77E8-4932-9DB0-140FE5635543}" type="pres">
      <dgm:prSet presAssocID="{782FDC34-623D-41C7-ADAE-DD564066B821}" presName="aSpace2" presStyleCnt="0"/>
      <dgm:spPr/>
    </dgm:pt>
    <dgm:pt modelId="{6EFB1378-B423-45EE-863D-F2CFE6242951}" type="pres">
      <dgm:prSet presAssocID="{C1948A5F-89F2-45EF-A409-F9FF8E45AF8B}" presName="childNode" presStyleLbl="node1" presStyleIdx="7" presStyleCnt="9">
        <dgm:presLayoutVars>
          <dgm:bulletEnabled val="1"/>
        </dgm:presLayoutVars>
      </dgm:prSet>
      <dgm:spPr/>
      <dgm:t>
        <a:bodyPr/>
        <a:lstStyle/>
        <a:p>
          <a:endParaRPr lang="pt-BR"/>
        </a:p>
      </dgm:t>
    </dgm:pt>
    <dgm:pt modelId="{7A883E53-DD52-42B6-A18B-A85290E57779}" type="pres">
      <dgm:prSet presAssocID="{C1948A5F-89F2-45EF-A409-F9FF8E45AF8B}" presName="aSpace2" presStyleCnt="0"/>
      <dgm:spPr/>
    </dgm:pt>
    <dgm:pt modelId="{5F25FAFC-CE13-4E4F-BB0D-7C332E000993}" type="pres">
      <dgm:prSet presAssocID="{E359B3D0-AE12-404B-9EB7-5CF653EA32B2}" presName="childNode" presStyleLbl="node1" presStyleIdx="8" presStyleCnt="9">
        <dgm:presLayoutVars>
          <dgm:bulletEnabled val="1"/>
        </dgm:presLayoutVars>
      </dgm:prSet>
      <dgm:spPr/>
      <dgm:t>
        <a:bodyPr/>
        <a:lstStyle/>
        <a:p>
          <a:endParaRPr lang="pt-BR"/>
        </a:p>
      </dgm:t>
    </dgm:pt>
  </dgm:ptLst>
  <dgm:cxnLst>
    <dgm:cxn modelId="{41EF56E9-7A8D-49F4-A868-55FF3CC70DC6}" srcId="{2F6CC32B-8FF2-4E1C-8081-D78C1C4E40A6}" destId="{E359B3D0-AE12-404B-9EB7-5CF653EA32B2}" srcOrd="2" destOrd="0" parTransId="{5B533873-E701-4676-ACC0-B2F909125C8D}" sibTransId="{0A82C250-DF43-4CEA-A033-995AE22AEF0E}"/>
    <dgm:cxn modelId="{206470F4-697A-4657-A38C-8C63A04CFF70}" srcId="{2F6CC32B-8FF2-4E1C-8081-D78C1C4E40A6}" destId="{C1948A5F-89F2-45EF-A409-F9FF8E45AF8B}" srcOrd="1" destOrd="0" parTransId="{73FCFDED-5FCB-41DF-94A3-BBB60140A9CE}" sibTransId="{3D2FDC30-221D-4A3D-A4D8-D1A7A02D90EE}"/>
    <dgm:cxn modelId="{F6D9F7C8-D9E5-4950-8A50-AF6D88B86340}" type="presOf" srcId="{9CBC8945-659E-4D76-8CD9-08BF57BE4649}" destId="{91BED5B0-C14B-4A1C-B125-4C53E1B70416}" srcOrd="0" destOrd="0" presId="urn:microsoft.com/office/officeart/2005/8/layout/lProcess2"/>
    <dgm:cxn modelId="{0A81159A-6767-44F4-8944-C1BC7C6FF32D}" type="presOf" srcId="{E359B3D0-AE12-404B-9EB7-5CF653EA32B2}" destId="{5F25FAFC-CE13-4E4F-BB0D-7C332E000993}" srcOrd="0" destOrd="0" presId="urn:microsoft.com/office/officeart/2005/8/layout/lProcess2"/>
    <dgm:cxn modelId="{5CFE6BC8-A755-46F4-8E4E-70EADE563174}" srcId="{01A5D4B6-5136-442A-AAD2-2F6DAC0596D2}" destId="{AD246513-405E-484B-A916-72B31F32C9EC}" srcOrd="1" destOrd="0" parTransId="{734D49E3-AB98-4CE2-A89B-3E0BC31961C2}" sibTransId="{6E523E79-F4C4-41B2-B201-717A26C78171}"/>
    <dgm:cxn modelId="{435940CB-66F1-4F63-8B19-B1B94A8E83F5}" srcId="{FBF36285-A1C0-4CC0-B042-84C33DD8EC67}" destId="{F1A2EA08-6ABE-43F7-A247-13365F365C91}" srcOrd="1" destOrd="0" parTransId="{8246916F-913F-432F-B342-9DED06010CD6}" sibTransId="{9F868882-CFF5-4C8C-BE2C-D81D5813153C}"/>
    <dgm:cxn modelId="{1FB4AC87-0988-4510-A4D7-C37367DE06B2}" type="presOf" srcId="{1799B701-5E4F-4037-B53A-4F83644230FD}" destId="{D0454514-2C4F-4C72-AD59-4EB19A3CDADC}" srcOrd="0" destOrd="0" presId="urn:microsoft.com/office/officeart/2005/8/layout/lProcess2"/>
    <dgm:cxn modelId="{D0D6E559-C19F-4479-8E9A-42C255AB5485}" type="presOf" srcId="{FBF36285-A1C0-4CC0-B042-84C33DD8EC67}" destId="{C15A3315-F623-4DA3-85E3-713D219CBBE6}" srcOrd="0" destOrd="0" presId="urn:microsoft.com/office/officeart/2005/8/layout/lProcess2"/>
    <dgm:cxn modelId="{23AF5006-A7F2-42E4-AFF2-BD45A230E242}" type="presOf" srcId="{F1A2EA08-6ABE-43F7-A247-13365F365C91}" destId="{1FE3FA40-67F4-47FC-885E-1EF5AAF3674F}" srcOrd="0" destOrd="0" presId="urn:microsoft.com/office/officeart/2005/8/layout/lProcess2"/>
    <dgm:cxn modelId="{F93DAA60-EC0B-4D6D-8860-E4A3A1C4062F}" type="presOf" srcId="{A1521290-3324-41A8-B039-FC9E0337FD4E}" destId="{2E61D393-E18F-48A9-B333-8305411C4310}" srcOrd="0" destOrd="0" presId="urn:microsoft.com/office/officeart/2005/8/layout/lProcess2"/>
    <dgm:cxn modelId="{79DD72A5-C5E1-4806-BD20-9839211B61ED}" type="presOf" srcId="{2F6CC32B-8FF2-4E1C-8081-D78C1C4E40A6}" destId="{0372B5CC-037D-41EC-9DED-F5C2F4A3D190}" srcOrd="0" destOrd="0" presId="urn:microsoft.com/office/officeart/2005/8/layout/lProcess2"/>
    <dgm:cxn modelId="{F2AE7476-E3EF-4A60-BA9B-4B4FE5622AB6}" srcId="{AD246513-405E-484B-A916-72B31F32C9EC}" destId="{9CBC8945-659E-4D76-8CD9-08BF57BE4649}" srcOrd="1" destOrd="0" parTransId="{2DE46B8F-5516-44D5-A140-17D7887E50FC}" sibTransId="{D2E938C7-9EB4-41DD-86E9-C5DE7B0D9022}"/>
    <dgm:cxn modelId="{4568DEC1-71E9-4B9F-BDF2-C230A44B047F}" type="presOf" srcId="{782FDC34-623D-41C7-ADAE-DD564066B821}" destId="{B68673FA-2E06-4376-B54B-A4B42778C266}" srcOrd="0" destOrd="0" presId="urn:microsoft.com/office/officeart/2005/8/layout/lProcess2"/>
    <dgm:cxn modelId="{BB9BD7EA-CDA8-4220-8B79-2C7169511448}" type="presOf" srcId="{1DD98369-D707-4AE4-B17E-BE3679E02AC6}" destId="{7E3C1A3A-6766-42DA-80B2-7E073E2C9779}" srcOrd="0" destOrd="0" presId="urn:microsoft.com/office/officeart/2005/8/layout/lProcess2"/>
    <dgm:cxn modelId="{02741833-DCE9-4514-BC7D-B9DB320E36E5}" srcId="{01A5D4B6-5136-442A-AAD2-2F6DAC0596D2}" destId="{FBF36285-A1C0-4CC0-B042-84C33DD8EC67}" srcOrd="0" destOrd="0" parTransId="{A46D8C46-1E89-4D76-87A8-44698B793203}" sibTransId="{6F498D53-35FB-4310-8858-6A3BA7E3D2E4}"/>
    <dgm:cxn modelId="{F3948CD8-7A58-45D9-BBB3-F2C1D2717918}" type="presOf" srcId="{FBF36285-A1C0-4CC0-B042-84C33DD8EC67}" destId="{CCD5ABC3-8282-461C-A1C5-D15F44D76C30}" srcOrd="1" destOrd="0" presId="urn:microsoft.com/office/officeart/2005/8/layout/lProcess2"/>
    <dgm:cxn modelId="{843B8075-84B8-403B-999D-D29FB8CB4F58}" type="presOf" srcId="{2F6CC32B-8FF2-4E1C-8081-D78C1C4E40A6}" destId="{7B4219B2-E5B6-4DC7-87BC-B08616AEB02E}" srcOrd="1" destOrd="0" presId="urn:microsoft.com/office/officeart/2005/8/layout/lProcess2"/>
    <dgm:cxn modelId="{346322F5-DB0C-4F2B-84D1-FA4606DCFACD}" srcId="{AD246513-405E-484B-A916-72B31F32C9EC}" destId="{53F6C9B2-3E8E-45A1-9DA7-12D0C9C9B599}" srcOrd="0" destOrd="0" parTransId="{1372F972-BE95-45E1-98F8-E094854160C8}" sibTransId="{C923751C-6F3C-4EE4-B554-6B91585D06C1}"/>
    <dgm:cxn modelId="{1FD53461-BC29-412A-8B51-8D95CE831425}" type="presOf" srcId="{AD246513-405E-484B-A916-72B31F32C9EC}" destId="{8C09CA8D-9806-4989-9FA1-B2F6966F372D}" srcOrd="0" destOrd="0" presId="urn:microsoft.com/office/officeart/2005/8/layout/lProcess2"/>
    <dgm:cxn modelId="{599AEAD2-36A1-4800-85FA-95762D88F945}" srcId="{FBF36285-A1C0-4CC0-B042-84C33DD8EC67}" destId="{A1521290-3324-41A8-B039-FC9E0337FD4E}" srcOrd="2" destOrd="0" parTransId="{31475885-A440-4E09-8D31-807F11E84906}" sibTransId="{D850906C-33C5-4647-83DE-B98B73EC5005}"/>
    <dgm:cxn modelId="{D02D8248-3B70-4D17-9B3E-063D1EB047FA}" type="presOf" srcId="{53F6C9B2-3E8E-45A1-9DA7-12D0C9C9B599}" destId="{AF80CA0E-D107-424E-8C91-F5E353ED94CB}" srcOrd="0" destOrd="0" presId="urn:microsoft.com/office/officeart/2005/8/layout/lProcess2"/>
    <dgm:cxn modelId="{C8E0A85B-B84E-4169-8434-7893ACD1B246}" type="presOf" srcId="{AD246513-405E-484B-A916-72B31F32C9EC}" destId="{86524612-D29F-44CE-A178-E9772F111976}" srcOrd="1" destOrd="0" presId="urn:microsoft.com/office/officeart/2005/8/layout/lProcess2"/>
    <dgm:cxn modelId="{C46992BD-04A1-4BF9-B000-522B76C45BBB}" srcId="{AD246513-405E-484B-A916-72B31F32C9EC}" destId="{1799B701-5E4F-4037-B53A-4F83644230FD}" srcOrd="2" destOrd="0" parTransId="{2E8A3C8B-989D-4BE9-93E5-6A707F7B81D3}" sibTransId="{EB76574D-4EAD-4448-BE59-EBB0717762ED}"/>
    <dgm:cxn modelId="{F8170792-BB99-4861-86E9-1A3FC06EC4DF}" srcId="{01A5D4B6-5136-442A-AAD2-2F6DAC0596D2}" destId="{2F6CC32B-8FF2-4E1C-8081-D78C1C4E40A6}" srcOrd="2" destOrd="0" parTransId="{EBA914F9-42CB-49D4-82CA-701405AEC946}" sibTransId="{7373E1AA-6B18-4BA9-95F0-0E8A06582D28}"/>
    <dgm:cxn modelId="{7379AC03-AA08-41C7-8FC6-A1C8351FE387}" srcId="{FBF36285-A1C0-4CC0-B042-84C33DD8EC67}" destId="{1DD98369-D707-4AE4-B17E-BE3679E02AC6}" srcOrd="0" destOrd="0" parTransId="{CB138E5E-C87F-4B8A-8CDC-B7790C1348E9}" sibTransId="{99A398F5-84C0-4022-80E6-773E3C650248}"/>
    <dgm:cxn modelId="{163E4843-798A-487C-B9F8-40E386A6B9A2}" type="presOf" srcId="{C1948A5F-89F2-45EF-A409-F9FF8E45AF8B}" destId="{6EFB1378-B423-45EE-863D-F2CFE6242951}" srcOrd="0" destOrd="0" presId="urn:microsoft.com/office/officeart/2005/8/layout/lProcess2"/>
    <dgm:cxn modelId="{C22A832A-40AF-4746-AC02-DF71F8E2473C}" srcId="{2F6CC32B-8FF2-4E1C-8081-D78C1C4E40A6}" destId="{782FDC34-623D-41C7-ADAE-DD564066B821}" srcOrd="0" destOrd="0" parTransId="{CBF51E0D-A4FE-4840-B31C-A4F47DCE7582}" sibTransId="{AA040391-85BE-421E-AB66-A35F3A3A0B1A}"/>
    <dgm:cxn modelId="{D06C6CA4-E794-4065-BA9E-DA1E78FA76F9}" type="presOf" srcId="{01A5D4B6-5136-442A-AAD2-2F6DAC0596D2}" destId="{0EC113E1-AB7C-4C9C-846B-EE8D1ED22D91}" srcOrd="0" destOrd="0" presId="urn:microsoft.com/office/officeart/2005/8/layout/lProcess2"/>
    <dgm:cxn modelId="{8E19DB7A-A8C2-4750-9F15-D25BC5610B9A}" type="presParOf" srcId="{0EC113E1-AB7C-4C9C-846B-EE8D1ED22D91}" destId="{8BDA0054-E9B8-4B2D-99D9-ED7A9E91B3BF}" srcOrd="0" destOrd="0" presId="urn:microsoft.com/office/officeart/2005/8/layout/lProcess2"/>
    <dgm:cxn modelId="{E5CAA418-6C09-4C38-A132-D746A5DB7378}" type="presParOf" srcId="{8BDA0054-E9B8-4B2D-99D9-ED7A9E91B3BF}" destId="{C15A3315-F623-4DA3-85E3-713D219CBBE6}" srcOrd="0" destOrd="0" presId="urn:microsoft.com/office/officeart/2005/8/layout/lProcess2"/>
    <dgm:cxn modelId="{61BB2036-0B70-4658-B0DE-C15C1ED9D798}" type="presParOf" srcId="{8BDA0054-E9B8-4B2D-99D9-ED7A9E91B3BF}" destId="{CCD5ABC3-8282-461C-A1C5-D15F44D76C30}" srcOrd="1" destOrd="0" presId="urn:microsoft.com/office/officeart/2005/8/layout/lProcess2"/>
    <dgm:cxn modelId="{5408D9DC-67FE-47C1-8CAC-85201D6110F2}" type="presParOf" srcId="{8BDA0054-E9B8-4B2D-99D9-ED7A9E91B3BF}" destId="{527939E5-BD38-4008-B25C-90AA0758D53B}" srcOrd="2" destOrd="0" presId="urn:microsoft.com/office/officeart/2005/8/layout/lProcess2"/>
    <dgm:cxn modelId="{C0A7E2FC-CE9C-48A8-AC75-5981F231E05F}" type="presParOf" srcId="{527939E5-BD38-4008-B25C-90AA0758D53B}" destId="{AE86422D-CC72-4EEA-BDEC-6F6DBB9C5902}" srcOrd="0" destOrd="0" presId="urn:microsoft.com/office/officeart/2005/8/layout/lProcess2"/>
    <dgm:cxn modelId="{7AC776FF-2A17-4A2A-B99E-696F354473C1}" type="presParOf" srcId="{AE86422D-CC72-4EEA-BDEC-6F6DBB9C5902}" destId="{7E3C1A3A-6766-42DA-80B2-7E073E2C9779}" srcOrd="0" destOrd="0" presId="urn:microsoft.com/office/officeart/2005/8/layout/lProcess2"/>
    <dgm:cxn modelId="{DF3B08C4-4930-4660-9BAE-BB4B1DF0B3F0}" type="presParOf" srcId="{AE86422D-CC72-4EEA-BDEC-6F6DBB9C5902}" destId="{93131329-5124-45E8-BB77-B12040DD3BA8}" srcOrd="1" destOrd="0" presId="urn:microsoft.com/office/officeart/2005/8/layout/lProcess2"/>
    <dgm:cxn modelId="{2C2FB53D-25F4-4E8D-B090-88A37BCBC3E8}" type="presParOf" srcId="{AE86422D-CC72-4EEA-BDEC-6F6DBB9C5902}" destId="{1FE3FA40-67F4-47FC-885E-1EF5AAF3674F}" srcOrd="2" destOrd="0" presId="urn:microsoft.com/office/officeart/2005/8/layout/lProcess2"/>
    <dgm:cxn modelId="{9E117429-705C-4BA9-8F9A-671AD25141D0}" type="presParOf" srcId="{AE86422D-CC72-4EEA-BDEC-6F6DBB9C5902}" destId="{4CF761FC-43F0-4B58-A93C-0AF376E24CBE}" srcOrd="3" destOrd="0" presId="urn:microsoft.com/office/officeart/2005/8/layout/lProcess2"/>
    <dgm:cxn modelId="{928AFDB4-449D-4A96-9E9D-C5BBC5C97579}" type="presParOf" srcId="{AE86422D-CC72-4EEA-BDEC-6F6DBB9C5902}" destId="{2E61D393-E18F-48A9-B333-8305411C4310}" srcOrd="4" destOrd="0" presId="urn:microsoft.com/office/officeart/2005/8/layout/lProcess2"/>
    <dgm:cxn modelId="{1C10809C-AF87-4092-BBD4-E896D9E4F921}" type="presParOf" srcId="{0EC113E1-AB7C-4C9C-846B-EE8D1ED22D91}" destId="{8A8AAF83-1822-43D2-8DD3-E79115D9F064}" srcOrd="1" destOrd="0" presId="urn:microsoft.com/office/officeart/2005/8/layout/lProcess2"/>
    <dgm:cxn modelId="{B5BA9897-6D3A-4B68-9AF0-6182679C3244}" type="presParOf" srcId="{0EC113E1-AB7C-4C9C-846B-EE8D1ED22D91}" destId="{34C0CFAD-8EB7-48D5-98E2-5A59108BFCF9}" srcOrd="2" destOrd="0" presId="urn:microsoft.com/office/officeart/2005/8/layout/lProcess2"/>
    <dgm:cxn modelId="{DF34DBBF-4418-48FF-93B5-5F6A0493EAD4}" type="presParOf" srcId="{34C0CFAD-8EB7-48D5-98E2-5A59108BFCF9}" destId="{8C09CA8D-9806-4989-9FA1-B2F6966F372D}" srcOrd="0" destOrd="0" presId="urn:microsoft.com/office/officeart/2005/8/layout/lProcess2"/>
    <dgm:cxn modelId="{42F896FC-9845-4A39-821E-88BEBFF41DC2}" type="presParOf" srcId="{34C0CFAD-8EB7-48D5-98E2-5A59108BFCF9}" destId="{86524612-D29F-44CE-A178-E9772F111976}" srcOrd="1" destOrd="0" presId="urn:microsoft.com/office/officeart/2005/8/layout/lProcess2"/>
    <dgm:cxn modelId="{9101CD67-5103-4534-8A1A-8FB6D45557AC}" type="presParOf" srcId="{34C0CFAD-8EB7-48D5-98E2-5A59108BFCF9}" destId="{3C7A9769-2410-47C9-8889-5728C762B6C5}" srcOrd="2" destOrd="0" presId="urn:microsoft.com/office/officeart/2005/8/layout/lProcess2"/>
    <dgm:cxn modelId="{A8F0FA08-440F-4ABF-AC48-01CFF3CC85B3}" type="presParOf" srcId="{3C7A9769-2410-47C9-8889-5728C762B6C5}" destId="{ECCC9DC5-6798-4273-9A6B-DE80FC480944}" srcOrd="0" destOrd="0" presId="urn:microsoft.com/office/officeart/2005/8/layout/lProcess2"/>
    <dgm:cxn modelId="{6AF3607F-D7A0-407D-8D7C-5F0687F3DEF7}" type="presParOf" srcId="{ECCC9DC5-6798-4273-9A6B-DE80FC480944}" destId="{AF80CA0E-D107-424E-8C91-F5E353ED94CB}" srcOrd="0" destOrd="0" presId="urn:microsoft.com/office/officeart/2005/8/layout/lProcess2"/>
    <dgm:cxn modelId="{1C45BE12-F64A-46F9-80FE-D551A24CFF78}" type="presParOf" srcId="{ECCC9DC5-6798-4273-9A6B-DE80FC480944}" destId="{2AB4BF3F-03ED-4C21-A763-0BABBCC317F9}" srcOrd="1" destOrd="0" presId="urn:microsoft.com/office/officeart/2005/8/layout/lProcess2"/>
    <dgm:cxn modelId="{516ACAAB-562A-44BF-B989-F260618745F9}" type="presParOf" srcId="{ECCC9DC5-6798-4273-9A6B-DE80FC480944}" destId="{91BED5B0-C14B-4A1C-B125-4C53E1B70416}" srcOrd="2" destOrd="0" presId="urn:microsoft.com/office/officeart/2005/8/layout/lProcess2"/>
    <dgm:cxn modelId="{71B133FC-F0D8-41E4-A6B9-C01F3183B236}" type="presParOf" srcId="{ECCC9DC5-6798-4273-9A6B-DE80FC480944}" destId="{32AD53A0-9E7B-47F7-A2E0-A70ABC1D4E00}" srcOrd="3" destOrd="0" presId="urn:microsoft.com/office/officeart/2005/8/layout/lProcess2"/>
    <dgm:cxn modelId="{4067D106-9604-4572-A145-0C59D775CA8F}" type="presParOf" srcId="{ECCC9DC5-6798-4273-9A6B-DE80FC480944}" destId="{D0454514-2C4F-4C72-AD59-4EB19A3CDADC}" srcOrd="4" destOrd="0" presId="urn:microsoft.com/office/officeart/2005/8/layout/lProcess2"/>
    <dgm:cxn modelId="{6FA68853-66C9-47AB-A218-42F03798B1E3}" type="presParOf" srcId="{0EC113E1-AB7C-4C9C-846B-EE8D1ED22D91}" destId="{6DDBE962-B216-4A42-AF0B-1F5BC2A867EF}" srcOrd="3" destOrd="0" presId="urn:microsoft.com/office/officeart/2005/8/layout/lProcess2"/>
    <dgm:cxn modelId="{8E5DD1CC-0667-49ED-8147-2E77A0605537}" type="presParOf" srcId="{0EC113E1-AB7C-4C9C-846B-EE8D1ED22D91}" destId="{DEDEA014-69F7-434A-A9BE-F5FE8852C485}" srcOrd="4" destOrd="0" presId="urn:microsoft.com/office/officeart/2005/8/layout/lProcess2"/>
    <dgm:cxn modelId="{56715C39-4549-4008-B0A3-8E24CEBEC5A2}" type="presParOf" srcId="{DEDEA014-69F7-434A-A9BE-F5FE8852C485}" destId="{0372B5CC-037D-41EC-9DED-F5C2F4A3D190}" srcOrd="0" destOrd="0" presId="urn:microsoft.com/office/officeart/2005/8/layout/lProcess2"/>
    <dgm:cxn modelId="{342D3E60-8668-4E56-8CB1-AD3AE0EDCA5E}" type="presParOf" srcId="{DEDEA014-69F7-434A-A9BE-F5FE8852C485}" destId="{7B4219B2-E5B6-4DC7-87BC-B08616AEB02E}" srcOrd="1" destOrd="0" presId="urn:microsoft.com/office/officeart/2005/8/layout/lProcess2"/>
    <dgm:cxn modelId="{91F8D8CB-02EB-42B9-A02C-02F710F0E9BE}" type="presParOf" srcId="{DEDEA014-69F7-434A-A9BE-F5FE8852C485}" destId="{6282B8C0-A20F-495C-8073-D5FAFAA4E629}" srcOrd="2" destOrd="0" presId="urn:microsoft.com/office/officeart/2005/8/layout/lProcess2"/>
    <dgm:cxn modelId="{40ABDBDA-751B-4A13-9D1E-2A58C7F17CC5}" type="presParOf" srcId="{6282B8C0-A20F-495C-8073-D5FAFAA4E629}" destId="{BC0ABCBB-23A8-4418-85DB-FB25DEC5341C}" srcOrd="0" destOrd="0" presId="urn:microsoft.com/office/officeart/2005/8/layout/lProcess2"/>
    <dgm:cxn modelId="{2E497566-366B-467C-9C5D-381825AF88C8}" type="presParOf" srcId="{BC0ABCBB-23A8-4418-85DB-FB25DEC5341C}" destId="{B68673FA-2E06-4376-B54B-A4B42778C266}" srcOrd="0" destOrd="0" presId="urn:microsoft.com/office/officeart/2005/8/layout/lProcess2"/>
    <dgm:cxn modelId="{6EEA94A2-E3B9-489B-9157-7AA4FB65008D}" type="presParOf" srcId="{BC0ABCBB-23A8-4418-85DB-FB25DEC5341C}" destId="{F27226C3-77E8-4932-9DB0-140FE5635543}" srcOrd="1" destOrd="0" presId="urn:microsoft.com/office/officeart/2005/8/layout/lProcess2"/>
    <dgm:cxn modelId="{55A02225-3DEE-4DE5-A988-2C58A89CA4DA}" type="presParOf" srcId="{BC0ABCBB-23A8-4418-85DB-FB25DEC5341C}" destId="{6EFB1378-B423-45EE-863D-F2CFE6242951}" srcOrd="2" destOrd="0" presId="urn:microsoft.com/office/officeart/2005/8/layout/lProcess2"/>
    <dgm:cxn modelId="{61455140-BC74-4C41-BD5D-C2A46A4B4BAF}" type="presParOf" srcId="{BC0ABCBB-23A8-4418-85DB-FB25DEC5341C}" destId="{7A883E53-DD52-42B6-A18B-A85290E57779}" srcOrd="3" destOrd="0" presId="urn:microsoft.com/office/officeart/2005/8/layout/lProcess2"/>
    <dgm:cxn modelId="{94E2063F-75EF-4044-B33B-F88D52D40C6E}" type="presParOf" srcId="{BC0ABCBB-23A8-4418-85DB-FB25DEC5341C}" destId="{5F25FAFC-CE13-4E4F-BB0D-7C332E000993}" srcOrd="4" destOrd="0" presId="urn:microsoft.com/office/officeart/2005/8/layout/lProcess2"/>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0212654-5524-4699-B78D-1EB611CB22FF}">
      <dsp:nvSpPr>
        <dsp:cNvPr id="0" name=""/>
        <dsp:cNvSpPr/>
      </dsp:nvSpPr>
      <dsp:spPr>
        <a:xfrm>
          <a:off x="2879438" y="1885273"/>
          <a:ext cx="1369595" cy="887187"/>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pt-BR" sz="800" kern="1200">
              <a:solidFill>
                <a:sysClr val="windowText" lastClr="000000">
                  <a:hueOff val="0"/>
                  <a:satOff val="0"/>
                  <a:lumOff val="0"/>
                  <a:alphaOff val="0"/>
                </a:sysClr>
              </a:solidFill>
              <a:latin typeface="Calibri"/>
              <a:ea typeface="+mn-ea"/>
              <a:cs typeface="+mn-cs"/>
            </a:rPr>
            <a:t>sujeitos experimentadores</a:t>
          </a:r>
        </a:p>
        <a:p>
          <a:pPr marL="57150" lvl="1" indent="-57150" algn="l" defTabSz="355600">
            <a:lnSpc>
              <a:spcPct val="90000"/>
            </a:lnSpc>
            <a:spcBef>
              <a:spcPct val="0"/>
            </a:spcBef>
            <a:spcAft>
              <a:spcPct val="15000"/>
            </a:spcAft>
            <a:buChar char="••"/>
          </a:pPr>
          <a:r>
            <a:rPr lang="pt-BR" sz="800" kern="1200">
              <a:solidFill>
                <a:sysClr val="windowText" lastClr="000000">
                  <a:hueOff val="0"/>
                  <a:satOff val="0"/>
                  <a:lumOff val="0"/>
                  <a:alphaOff val="0"/>
                </a:sysClr>
              </a:solidFill>
              <a:latin typeface="Calibri"/>
              <a:ea typeface="+mn-ea"/>
              <a:cs typeface="+mn-cs"/>
            </a:rPr>
            <a:t>sujeitos relacionais</a:t>
          </a:r>
        </a:p>
        <a:p>
          <a:pPr marL="57150" lvl="1" indent="-57150" algn="l" defTabSz="355600">
            <a:lnSpc>
              <a:spcPct val="90000"/>
            </a:lnSpc>
            <a:spcBef>
              <a:spcPct val="0"/>
            </a:spcBef>
            <a:spcAft>
              <a:spcPct val="15000"/>
            </a:spcAft>
            <a:buChar char="••"/>
          </a:pPr>
          <a:r>
            <a:rPr lang="pt-BR" sz="800" kern="1200">
              <a:solidFill>
                <a:sysClr val="windowText" lastClr="000000">
                  <a:hueOff val="0"/>
                  <a:satOff val="0"/>
                  <a:lumOff val="0"/>
                  <a:alphaOff val="0"/>
                </a:sysClr>
              </a:solidFill>
              <a:latin typeface="Calibri"/>
              <a:ea typeface="+mn-ea"/>
              <a:cs typeface="+mn-cs"/>
            </a:rPr>
            <a:t>sujeitos funcionais</a:t>
          </a:r>
        </a:p>
      </dsp:txBody>
      <dsp:txXfrm>
        <a:off x="3290317" y="2107070"/>
        <a:ext cx="958717" cy="665390"/>
      </dsp:txXfrm>
    </dsp:sp>
    <dsp:sp modelId="{076E8E20-30D7-46DE-8B51-5AC2F2BA38A8}">
      <dsp:nvSpPr>
        <dsp:cNvPr id="0" name=""/>
        <dsp:cNvSpPr/>
      </dsp:nvSpPr>
      <dsp:spPr>
        <a:xfrm>
          <a:off x="644834" y="1885273"/>
          <a:ext cx="1369595" cy="887187"/>
        </a:xfrm>
        <a:prstGeom prst="roundRect">
          <a:avLst>
            <a:gd name="adj" fmla="val 10000"/>
          </a:avLst>
        </a:prstGeom>
        <a:solidFill>
          <a:sysClr val="window" lastClr="FFFFFF">
            <a:alpha val="90000"/>
            <a:hueOff val="0"/>
            <a:satOff val="0"/>
            <a:lumOff val="0"/>
            <a:alphaOff val="0"/>
          </a:sysClr>
        </a:solidFill>
        <a:ln w="9525" cap="flat" cmpd="sng" algn="ctr">
          <a:solidFill>
            <a:srgbClr val="4BACC6">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pt-BR" sz="800" kern="1200">
              <a:solidFill>
                <a:sysClr val="windowText" lastClr="000000">
                  <a:hueOff val="0"/>
                  <a:satOff val="0"/>
                  <a:lumOff val="0"/>
                  <a:alphaOff val="0"/>
                </a:sysClr>
              </a:solidFill>
              <a:latin typeface="Calibri"/>
              <a:ea typeface="+mn-ea"/>
              <a:cs typeface="+mn-cs"/>
            </a:rPr>
            <a:t>formativas </a:t>
          </a:r>
        </a:p>
        <a:p>
          <a:pPr marL="57150" lvl="1" indent="-57150" algn="l" defTabSz="355600">
            <a:lnSpc>
              <a:spcPct val="90000"/>
            </a:lnSpc>
            <a:spcBef>
              <a:spcPct val="0"/>
            </a:spcBef>
            <a:spcAft>
              <a:spcPct val="15000"/>
            </a:spcAft>
            <a:buChar char="••"/>
          </a:pPr>
          <a:r>
            <a:rPr lang="pt-BR" sz="800" kern="1200">
              <a:solidFill>
                <a:sysClr val="windowText" lastClr="000000">
                  <a:hueOff val="0"/>
                  <a:satOff val="0"/>
                  <a:lumOff val="0"/>
                  <a:alphaOff val="0"/>
                </a:sysClr>
              </a:solidFill>
              <a:latin typeface="Calibri"/>
              <a:ea typeface="+mn-ea"/>
              <a:cs typeface="+mn-cs"/>
            </a:rPr>
            <a:t>relacionais</a:t>
          </a:r>
        </a:p>
        <a:p>
          <a:pPr marL="57150" lvl="1" indent="-57150" algn="l" defTabSz="355600">
            <a:lnSpc>
              <a:spcPct val="90000"/>
            </a:lnSpc>
            <a:spcBef>
              <a:spcPct val="0"/>
            </a:spcBef>
            <a:spcAft>
              <a:spcPct val="15000"/>
            </a:spcAft>
            <a:buChar char="••"/>
          </a:pPr>
          <a:r>
            <a:rPr lang="pt-BR" sz="800" kern="1200">
              <a:solidFill>
                <a:sysClr val="windowText" lastClr="000000">
                  <a:hueOff val="0"/>
                  <a:satOff val="0"/>
                  <a:lumOff val="0"/>
                  <a:alphaOff val="0"/>
                </a:sysClr>
              </a:solidFill>
              <a:latin typeface="Calibri"/>
              <a:ea typeface="+mn-ea"/>
              <a:cs typeface="+mn-cs"/>
            </a:rPr>
            <a:t>mediação</a:t>
          </a:r>
        </a:p>
      </dsp:txBody>
      <dsp:txXfrm>
        <a:off x="644834" y="2107070"/>
        <a:ext cx="958717" cy="665390"/>
      </dsp:txXfrm>
    </dsp:sp>
    <dsp:sp modelId="{FB56E28D-6E21-41B0-88E3-88EA9E172CD8}">
      <dsp:nvSpPr>
        <dsp:cNvPr id="0" name=""/>
        <dsp:cNvSpPr/>
      </dsp:nvSpPr>
      <dsp:spPr>
        <a:xfrm>
          <a:off x="2879438" y="0"/>
          <a:ext cx="1369595" cy="887187"/>
        </a:xfrm>
        <a:prstGeom prst="roundRect">
          <a:avLst>
            <a:gd name="adj" fmla="val 1000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pt-BR" sz="800" kern="1200">
              <a:solidFill>
                <a:sysClr val="windowText" lastClr="000000">
                  <a:hueOff val="0"/>
                  <a:satOff val="0"/>
                  <a:lumOff val="0"/>
                  <a:alphaOff val="0"/>
                </a:sysClr>
              </a:solidFill>
              <a:latin typeface="Calibri"/>
              <a:ea typeface="+mn-ea"/>
              <a:cs typeface="+mn-cs"/>
            </a:rPr>
            <a:t>narrativos</a:t>
          </a:r>
        </a:p>
        <a:p>
          <a:pPr marL="57150" lvl="1" indent="-57150" algn="l" defTabSz="355600">
            <a:lnSpc>
              <a:spcPct val="90000"/>
            </a:lnSpc>
            <a:spcBef>
              <a:spcPct val="0"/>
            </a:spcBef>
            <a:spcAft>
              <a:spcPct val="15000"/>
            </a:spcAft>
            <a:buChar char="••"/>
          </a:pPr>
          <a:r>
            <a:rPr lang="pt-BR" sz="800" kern="1200">
              <a:solidFill>
                <a:sysClr val="windowText" lastClr="000000">
                  <a:hueOff val="0"/>
                  <a:satOff val="0"/>
                  <a:lumOff val="0"/>
                  <a:alphaOff val="0"/>
                </a:sysClr>
              </a:solidFill>
              <a:latin typeface="Calibri"/>
              <a:ea typeface="+mn-ea"/>
              <a:cs typeface="+mn-cs"/>
            </a:rPr>
            <a:t>regulatórios </a:t>
          </a:r>
        </a:p>
        <a:p>
          <a:pPr marL="57150" lvl="1" indent="-57150" algn="l" defTabSz="355600">
            <a:lnSpc>
              <a:spcPct val="90000"/>
            </a:lnSpc>
            <a:spcBef>
              <a:spcPct val="0"/>
            </a:spcBef>
            <a:spcAft>
              <a:spcPct val="15000"/>
            </a:spcAft>
            <a:buChar char="••"/>
          </a:pPr>
          <a:r>
            <a:rPr lang="pt-BR" sz="800" kern="1200">
              <a:solidFill>
                <a:sysClr val="windowText" lastClr="000000">
                  <a:hueOff val="0"/>
                  <a:satOff val="0"/>
                  <a:lumOff val="0"/>
                  <a:alphaOff val="0"/>
                </a:sysClr>
              </a:solidFill>
              <a:latin typeface="Calibri"/>
              <a:ea typeface="+mn-ea"/>
              <a:cs typeface="+mn-cs"/>
            </a:rPr>
            <a:t>tecnoeconômicos</a:t>
          </a:r>
        </a:p>
      </dsp:txBody>
      <dsp:txXfrm>
        <a:off x="3290317" y="0"/>
        <a:ext cx="958717" cy="665390"/>
      </dsp:txXfrm>
    </dsp:sp>
    <dsp:sp modelId="{5EDC1EED-9AE1-4F10-96EB-7DACDA47A1DD}">
      <dsp:nvSpPr>
        <dsp:cNvPr id="0" name=""/>
        <dsp:cNvSpPr/>
      </dsp:nvSpPr>
      <dsp:spPr>
        <a:xfrm>
          <a:off x="644834" y="0"/>
          <a:ext cx="1369595" cy="887187"/>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p3d z="-152400" prstMaterial="plastic">
          <a:bevelT w="25400" h="25400"/>
          <a:bevelB w="25400" h="254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pt-BR" sz="800" kern="1200">
              <a:solidFill>
                <a:sysClr val="windowText" lastClr="000000">
                  <a:hueOff val="0"/>
                  <a:satOff val="0"/>
                  <a:lumOff val="0"/>
                  <a:alphaOff val="0"/>
                </a:sysClr>
              </a:solidFill>
              <a:latin typeface="Calibri"/>
              <a:ea typeface="+mn-ea"/>
              <a:cs typeface="+mn-cs"/>
            </a:rPr>
            <a:t>comunicação</a:t>
          </a:r>
        </a:p>
        <a:p>
          <a:pPr marL="57150" lvl="1" indent="-57150" algn="l" defTabSz="355600">
            <a:lnSpc>
              <a:spcPct val="90000"/>
            </a:lnSpc>
            <a:spcBef>
              <a:spcPct val="0"/>
            </a:spcBef>
            <a:spcAft>
              <a:spcPct val="15000"/>
            </a:spcAft>
            <a:buChar char="••"/>
          </a:pPr>
          <a:r>
            <a:rPr lang="pt-BR" sz="800" kern="1200">
              <a:solidFill>
                <a:sysClr val="windowText" lastClr="000000">
                  <a:hueOff val="0"/>
                  <a:satOff val="0"/>
                  <a:lumOff val="0"/>
                  <a:alphaOff val="0"/>
                </a:sysClr>
              </a:solidFill>
              <a:latin typeface="Calibri"/>
              <a:ea typeface="+mn-ea"/>
              <a:cs typeface="+mn-cs"/>
            </a:rPr>
            <a:t>registro</a:t>
          </a:r>
        </a:p>
        <a:p>
          <a:pPr marL="57150" lvl="1" indent="-57150" algn="l" defTabSz="355600">
            <a:lnSpc>
              <a:spcPct val="90000"/>
            </a:lnSpc>
            <a:spcBef>
              <a:spcPct val="0"/>
            </a:spcBef>
            <a:spcAft>
              <a:spcPct val="15000"/>
            </a:spcAft>
            <a:buChar char="••"/>
          </a:pPr>
          <a:r>
            <a:rPr lang="pt-BR" sz="800" kern="1200">
              <a:solidFill>
                <a:sysClr val="windowText" lastClr="000000">
                  <a:hueOff val="0"/>
                  <a:satOff val="0"/>
                  <a:lumOff val="0"/>
                  <a:alphaOff val="0"/>
                </a:sysClr>
              </a:solidFill>
              <a:latin typeface="Calibri"/>
              <a:ea typeface="+mn-ea"/>
              <a:cs typeface="+mn-cs"/>
            </a:rPr>
            <a:t>transmissão</a:t>
          </a:r>
        </a:p>
      </dsp:txBody>
      <dsp:txXfrm>
        <a:off x="644834" y="0"/>
        <a:ext cx="958717" cy="665390"/>
      </dsp:txXfrm>
    </dsp:sp>
    <dsp:sp modelId="{9D6E1E20-81DD-4DE9-9981-772D9D151E58}">
      <dsp:nvSpPr>
        <dsp:cNvPr id="0" name=""/>
        <dsp:cNvSpPr/>
      </dsp:nvSpPr>
      <dsp:spPr>
        <a:xfrm>
          <a:off x="1218734" y="158030"/>
          <a:ext cx="1200475" cy="1200475"/>
        </a:xfrm>
        <a:prstGeom prst="pieWedge">
          <a:avLst/>
        </a:prstGeom>
        <a:solidFill>
          <a:srgbClr val="C0504D">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t-BR" sz="1100" kern="1200">
              <a:solidFill>
                <a:sysClr val="window" lastClr="FFFFFF"/>
              </a:solidFill>
              <a:latin typeface="Calibri"/>
              <a:ea typeface="+mn-ea"/>
              <a:cs typeface="+mn-cs"/>
            </a:rPr>
            <a:t>artefatos</a:t>
          </a:r>
        </a:p>
      </dsp:txBody>
      <dsp:txXfrm>
        <a:off x="1218734" y="158030"/>
        <a:ext cx="1200475" cy="1200475"/>
      </dsp:txXfrm>
    </dsp:sp>
    <dsp:sp modelId="{5AC5D197-64DA-4588-A7AC-FD4D493D4E7F}">
      <dsp:nvSpPr>
        <dsp:cNvPr id="0" name=""/>
        <dsp:cNvSpPr/>
      </dsp:nvSpPr>
      <dsp:spPr>
        <a:xfrm rot="5400000">
          <a:off x="2474659" y="158030"/>
          <a:ext cx="1200475" cy="1200475"/>
        </a:xfrm>
        <a:prstGeom prst="pieWedge">
          <a:avLst/>
        </a:prstGeom>
        <a:solidFill>
          <a:srgbClr val="9BBB59">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t-BR" sz="1100" kern="1200">
              <a:solidFill>
                <a:sysClr val="window" lastClr="FFFFFF"/>
              </a:solidFill>
              <a:latin typeface="Calibri"/>
              <a:ea typeface="+mn-ea"/>
              <a:cs typeface="+mn-cs"/>
            </a:rPr>
            <a:t>dispositivos</a:t>
          </a:r>
        </a:p>
      </dsp:txBody>
      <dsp:txXfrm rot="5400000">
        <a:off x="2474659" y="158030"/>
        <a:ext cx="1200475" cy="1200475"/>
      </dsp:txXfrm>
    </dsp:sp>
    <dsp:sp modelId="{A7755C8B-5B60-4943-AE71-311D3CCE3AB6}">
      <dsp:nvSpPr>
        <dsp:cNvPr id="0" name=""/>
        <dsp:cNvSpPr/>
      </dsp:nvSpPr>
      <dsp:spPr>
        <a:xfrm rot="10800000">
          <a:off x="2474659" y="1413955"/>
          <a:ext cx="1200475" cy="1200475"/>
        </a:xfrm>
        <a:prstGeom prst="pieWedge">
          <a:avLst/>
        </a:prstGeom>
        <a:solidFill>
          <a:srgbClr val="8064A2">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t-BR" sz="1100" kern="1200">
              <a:solidFill>
                <a:sysClr val="window" lastClr="FFFFFF"/>
              </a:solidFill>
              <a:latin typeface="Calibri"/>
              <a:ea typeface="+mn-ea"/>
              <a:cs typeface="+mn-cs"/>
            </a:rPr>
            <a:t>atores sociais</a:t>
          </a:r>
        </a:p>
      </dsp:txBody>
      <dsp:txXfrm rot="10800000">
        <a:off x="2474659" y="1413955"/>
        <a:ext cx="1200475" cy="1200475"/>
      </dsp:txXfrm>
    </dsp:sp>
    <dsp:sp modelId="{A2882FB9-6A40-4F43-A932-2C33870AB129}">
      <dsp:nvSpPr>
        <dsp:cNvPr id="0" name=""/>
        <dsp:cNvSpPr/>
      </dsp:nvSpPr>
      <dsp:spPr>
        <a:xfrm rot="16200000">
          <a:off x="1218734" y="1413955"/>
          <a:ext cx="1200475" cy="1200475"/>
        </a:xfrm>
        <a:prstGeom prst="pieWedge">
          <a:avLst/>
        </a:prstGeom>
        <a:solidFill>
          <a:srgbClr val="4BACC6">
            <a:hueOff val="0"/>
            <a:satOff val="0"/>
            <a:lumOff val="0"/>
            <a:alphaOff val="0"/>
          </a:srgb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t-BR" sz="1100" kern="1200">
              <a:solidFill>
                <a:sysClr val="window" lastClr="FFFFFF"/>
              </a:solidFill>
              <a:latin typeface="Calibri"/>
              <a:ea typeface="+mn-ea"/>
              <a:cs typeface="+mn-cs"/>
            </a:rPr>
            <a:t>ações de informação</a:t>
          </a:r>
        </a:p>
      </dsp:txBody>
      <dsp:txXfrm rot="16200000">
        <a:off x="1218734" y="1413955"/>
        <a:ext cx="1200475" cy="1200475"/>
      </dsp:txXfrm>
    </dsp:sp>
    <dsp:sp modelId="{4E14261B-C8C5-4786-AF95-8D10C801BCE8}">
      <dsp:nvSpPr>
        <dsp:cNvPr id="0" name=""/>
        <dsp:cNvSpPr/>
      </dsp:nvSpPr>
      <dsp:spPr>
        <a:xfrm>
          <a:off x="2239693" y="1136709"/>
          <a:ext cx="414482" cy="360419"/>
        </a:xfrm>
        <a:prstGeom prst="circularArrow">
          <a:avLst/>
        </a:prstGeom>
        <a:solidFill>
          <a:srgbClr val="C0504D">
            <a:tint val="40000"/>
            <a:hueOff val="0"/>
            <a:satOff val="0"/>
            <a:lumOff val="0"/>
            <a:alphaOff val="0"/>
          </a:srgbClr>
        </a:solidFill>
        <a:ln>
          <a:noFill/>
        </a:ln>
        <a:effectLst>
          <a:outerShdw blurRad="40000" dist="23000" dir="5400000" rotWithShape="0">
            <a:srgbClr val="000000">
              <a:alpha val="35000"/>
            </a:srgbClr>
          </a:outerShdw>
        </a:effectLst>
        <a:sp3d z="50080" prstMaterial="plastic">
          <a:bevelT w="50800" h="50800"/>
          <a:bevelB w="50800" h="50800"/>
        </a:sp3d>
      </dsp:spPr>
      <dsp:style>
        <a:lnRef idx="0">
          <a:scrgbClr r="0" g="0" b="0"/>
        </a:lnRef>
        <a:fillRef idx="1">
          <a:scrgbClr r="0" g="0" b="0"/>
        </a:fillRef>
        <a:effectRef idx="2">
          <a:scrgbClr r="0" g="0" b="0"/>
        </a:effectRef>
        <a:fontRef idx="minor"/>
      </dsp:style>
    </dsp:sp>
    <dsp:sp modelId="{4438DE67-A122-451B-BF29-BFB191A554A4}">
      <dsp:nvSpPr>
        <dsp:cNvPr id="0" name=""/>
        <dsp:cNvSpPr/>
      </dsp:nvSpPr>
      <dsp:spPr>
        <a:xfrm rot="10800000">
          <a:off x="2239693" y="1275332"/>
          <a:ext cx="414482" cy="360419"/>
        </a:xfrm>
        <a:prstGeom prst="circularArrow">
          <a:avLst/>
        </a:prstGeom>
        <a:solidFill>
          <a:srgbClr val="C0504D">
            <a:tint val="40000"/>
            <a:hueOff val="0"/>
            <a:satOff val="0"/>
            <a:lumOff val="0"/>
            <a:alphaOff val="0"/>
          </a:srgbClr>
        </a:solidFill>
        <a:ln>
          <a:noFill/>
        </a:ln>
        <a:effectLst>
          <a:outerShdw blurRad="40000" dist="23000" dir="5400000" rotWithShape="0">
            <a:srgbClr val="000000">
              <a:alpha val="35000"/>
            </a:srgbClr>
          </a:outerShdw>
        </a:effectLst>
        <a:sp3d z="50080" prstMaterial="plastic">
          <a:bevelT w="50800" h="50800"/>
          <a:bevelB w="50800" h="50800"/>
        </a:sp3d>
      </dsp:spPr>
      <dsp:style>
        <a:lnRef idx="0">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5612FF-CDB0-4548-87EB-202305191E09}">
      <dsp:nvSpPr>
        <dsp:cNvPr id="0" name=""/>
        <dsp:cNvSpPr/>
      </dsp:nvSpPr>
      <dsp:spPr>
        <a:xfrm>
          <a:off x="1586489" y="152919"/>
          <a:ext cx="2480482" cy="1479775"/>
        </a:xfrm>
        <a:prstGeom prst="rightArrow">
          <a:avLst>
            <a:gd name="adj1" fmla="val 75000"/>
            <a:gd name="adj2" fmla="val 50000"/>
          </a:avLst>
        </a:prstGeom>
        <a:solidFill>
          <a:schemeClr val="accent3">
            <a:alpha val="90000"/>
            <a:tint val="40000"/>
            <a:hueOff val="0"/>
            <a:satOff val="0"/>
            <a:lumOff val="0"/>
            <a:alphaOff val="0"/>
          </a:schemeClr>
        </a:solidFill>
        <a:ln w="9525" cap="flat" cmpd="sng" algn="ctr">
          <a:solidFill>
            <a:schemeClr val="l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pt-BR" sz="1000" b="1" kern="1200"/>
        </a:p>
        <a:p>
          <a:pPr marL="57150" lvl="1" indent="-57150" algn="l" defTabSz="444500">
            <a:lnSpc>
              <a:spcPct val="90000"/>
            </a:lnSpc>
            <a:spcBef>
              <a:spcPct val="0"/>
            </a:spcBef>
            <a:spcAft>
              <a:spcPct val="15000"/>
            </a:spcAft>
            <a:buChar char="••"/>
          </a:pPr>
          <a:r>
            <a:rPr lang="pt-BR" sz="1000" b="1" kern="1200"/>
            <a:t>Biblioteca</a:t>
          </a:r>
        </a:p>
        <a:p>
          <a:pPr marL="57150" lvl="1" indent="-57150" algn="l" defTabSz="444500">
            <a:lnSpc>
              <a:spcPct val="90000"/>
            </a:lnSpc>
            <a:spcBef>
              <a:spcPct val="0"/>
            </a:spcBef>
            <a:spcAft>
              <a:spcPct val="15000"/>
            </a:spcAft>
            <a:buChar char="••"/>
          </a:pPr>
          <a:r>
            <a:rPr lang="pt-BR" sz="1000" b="1" kern="1200"/>
            <a:t>Publicações do Incaper</a:t>
          </a:r>
        </a:p>
        <a:p>
          <a:pPr marL="57150" lvl="1" indent="-57150" algn="l" defTabSz="444500">
            <a:lnSpc>
              <a:spcPct val="90000"/>
            </a:lnSpc>
            <a:spcBef>
              <a:spcPct val="0"/>
            </a:spcBef>
            <a:spcAft>
              <a:spcPct val="15000"/>
            </a:spcAft>
            <a:buChar char="••"/>
          </a:pPr>
          <a:r>
            <a:rPr lang="pt-BR" sz="1000" b="1" kern="1200"/>
            <a:t>Intranet</a:t>
          </a:r>
        </a:p>
        <a:p>
          <a:pPr marL="57150" lvl="1" indent="-57150" algn="l" defTabSz="444500">
            <a:lnSpc>
              <a:spcPct val="90000"/>
            </a:lnSpc>
            <a:spcBef>
              <a:spcPct val="0"/>
            </a:spcBef>
            <a:spcAft>
              <a:spcPct val="15000"/>
            </a:spcAft>
            <a:buChar char="••"/>
          </a:pPr>
          <a:r>
            <a:rPr lang="pt-BR" sz="1000" b="1" kern="1200"/>
            <a:t>Fazendas experimentais</a:t>
          </a:r>
        </a:p>
        <a:p>
          <a:pPr marL="57150" lvl="1" indent="-57150" algn="l" defTabSz="444500">
            <a:lnSpc>
              <a:spcPct val="90000"/>
            </a:lnSpc>
            <a:spcBef>
              <a:spcPct val="0"/>
            </a:spcBef>
            <a:spcAft>
              <a:spcPct val="15000"/>
            </a:spcAft>
            <a:buChar char="••"/>
          </a:pPr>
          <a:r>
            <a:rPr lang="pt-BR" sz="1000" b="1" kern="1200"/>
            <a:t>Projetos de pesquisa</a:t>
          </a:r>
        </a:p>
      </dsp:txBody>
      <dsp:txXfrm>
        <a:off x="1586489" y="152919"/>
        <a:ext cx="2480482" cy="1479775"/>
      </dsp:txXfrm>
    </dsp:sp>
    <dsp:sp modelId="{2143A640-41C6-4C08-8447-9C433636C1F0}">
      <dsp:nvSpPr>
        <dsp:cNvPr id="0" name=""/>
        <dsp:cNvSpPr/>
      </dsp:nvSpPr>
      <dsp:spPr>
        <a:xfrm>
          <a:off x="518362" y="219577"/>
          <a:ext cx="1068126" cy="1498864"/>
        </a:xfrm>
        <a:prstGeom prst="roundRect">
          <a:avLst/>
        </a:prstGeom>
        <a:gradFill rotWithShape="0">
          <a:gsLst>
            <a:gs pos="0">
              <a:schemeClr val="accent3">
                <a:alpha val="90000"/>
                <a:hueOff val="0"/>
                <a:satOff val="0"/>
                <a:lumOff val="0"/>
                <a:alphaOff val="0"/>
                <a:shade val="51000"/>
                <a:satMod val="130000"/>
              </a:schemeClr>
            </a:gs>
            <a:gs pos="80000">
              <a:schemeClr val="accent3">
                <a:alpha val="90000"/>
                <a:hueOff val="0"/>
                <a:satOff val="0"/>
                <a:lumOff val="0"/>
                <a:alphaOff val="0"/>
                <a:shade val="93000"/>
                <a:satMod val="130000"/>
              </a:schemeClr>
            </a:gs>
            <a:gs pos="100000">
              <a:schemeClr val="accent3">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l" defTabSz="444500">
            <a:lnSpc>
              <a:spcPct val="90000"/>
            </a:lnSpc>
            <a:spcBef>
              <a:spcPct val="0"/>
            </a:spcBef>
            <a:spcAft>
              <a:spcPct val="35000"/>
            </a:spcAft>
          </a:pPr>
          <a:r>
            <a:rPr lang="pt-BR" sz="1000" b="1" kern="1200">
              <a:solidFill>
                <a:sysClr val="windowText" lastClr="000000"/>
              </a:solidFill>
            </a:rPr>
            <a:t>Artefatos de informação</a:t>
          </a:r>
        </a:p>
      </dsp:txBody>
      <dsp:txXfrm>
        <a:off x="518362" y="219577"/>
        <a:ext cx="1068126" cy="149886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FA097BF-AF0C-4D85-83BF-CED068A789D5}">
      <dsp:nvSpPr>
        <dsp:cNvPr id="0" name=""/>
        <dsp:cNvSpPr/>
      </dsp:nvSpPr>
      <dsp:spPr>
        <a:xfrm rot="5400000">
          <a:off x="2989928" y="-1166571"/>
          <a:ext cx="614030" cy="3103006"/>
        </a:xfrm>
        <a:prstGeom prst="round2Same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pt-BR" sz="1000" b="1" kern="1200">
              <a:solidFill>
                <a:sysClr val="windowText" lastClr="000000"/>
              </a:solidFill>
            </a:rPr>
            <a:t>Realizadas pelos Extensionistas</a:t>
          </a:r>
        </a:p>
        <a:p>
          <a:pPr marL="57150" lvl="1" indent="-57150" algn="l" defTabSz="444500">
            <a:lnSpc>
              <a:spcPct val="90000"/>
            </a:lnSpc>
            <a:spcBef>
              <a:spcPct val="0"/>
            </a:spcBef>
            <a:spcAft>
              <a:spcPct val="15000"/>
            </a:spcAft>
            <a:buChar char="••"/>
          </a:pPr>
          <a:r>
            <a:rPr lang="pt-BR" sz="1000" b="1" kern="1200">
              <a:solidFill>
                <a:sysClr val="windowText" lastClr="000000"/>
              </a:solidFill>
            </a:rPr>
            <a:t>Promovem fluxos para difusão e transferência de tecnologias</a:t>
          </a:r>
        </a:p>
        <a:p>
          <a:pPr marL="57150" lvl="1" indent="-57150" algn="l" defTabSz="444500">
            <a:lnSpc>
              <a:spcPct val="90000"/>
            </a:lnSpc>
            <a:spcBef>
              <a:spcPct val="0"/>
            </a:spcBef>
            <a:spcAft>
              <a:spcPct val="15000"/>
            </a:spcAft>
            <a:buChar char="••"/>
          </a:pPr>
          <a:r>
            <a:rPr lang="pt-BR" sz="1000" b="1" kern="1200">
              <a:solidFill>
                <a:sysClr val="windowText" lastClr="000000"/>
              </a:solidFill>
            </a:rPr>
            <a:t>Base metodológica</a:t>
          </a:r>
        </a:p>
      </dsp:txBody>
      <dsp:txXfrm rot="5400000">
        <a:off x="2989928" y="-1166571"/>
        <a:ext cx="614030" cy="3103006"/>
      </dsp:txXfrm>
    </dsp:sp>
    <dsp:sp modelId="{09676F90-5072-4F00-9E7A-DB92823BE5D9}">
      <dsp:nvSpPr>
        <dsp:cNvPr id="0" name=""/>
        <dsp:cNvSpPr/>
      </dsp:nvSpPr>
      <dsp:spPr>
        <a:xfrm>
          <a:off x="0" y="1162"/>
          <a:ext cx="1745440" cy="767537"/>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pt-BR" sz="1000" b="1" kern="1200">
              <a:solidFill>
                <a:sysClr val="windowText" lastClr="000000"/>
              </a:solidFill>
            </a:rPr>
            <a:t>Ações de mediação</a:t>
          </a:r>
        </a:p>
      </dsp:txBody>
      <dsp:txXfrm>
        <a:off x="0" y="1162"/>
        <a:ext cx="1745440" cy="767537"/>
      </dsp:txXfrm>
    </dsp:sp>
    <dsp:sp modelId="{02D02347-0C13-4030-897A-A57AED633A20}">
      <dsp:nvSpPr>
        <dsp:cNvPr id="0" name=""/>
        <dsp:cNvSpPr/>
      </dsp:nvSpPr>
      <dsp:spPr>
        <a:xfrm rot="5400000">
          <a:off x="2989928" y="-360656"/>
          <a:ext cx="614030" cy="3103006"/>
        </a:xfrm>
        <a:prstGeom prst="round2Same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pt-BR" sz="1000" b="1" kern="1200">
              <a:solidFill>
                <a:sysClr val="windowText" lastClr="000000"/>
              </a:solidFill>
            </a:rPr>
            <a:t>Realizadas pelos pesquisadores</a:t>
          </a:r>
        </a:p>
        <a:p>
          <a:pPr marL="57150" lvl="1" indent="-57150" algn="l" defTabSz="444500">
            <a:lnSpc>
              <a:spcPct val="90000"/>
            </a:lnSpc>
            <a:spcBef>
              <a:spcPct val="0"/>
            </a:spcBef>
            <a:spcAft>
              <a:spcPct val="15000"/>
            </a:spcAft>
            <a:buChar char="••"/>
          </a:pPr>
          <a:r>
            <a:rPr lang="pt-BR" sz="1000" b="1" kern="1200">
              <a:solidFill>
                <a:sysClr val="windowText" lastClr="000000"/>
              </a:solidFill>
            </a:rPr>
            <a:t>Promovem fluxos para geração de conhecimento</a:t>
          </a:r>
        </a:p>
        <a:p>
          <a:pPr marL="57150" lvl="1" indent="-57150" algn="l" defTabSz="444500">
            <a:lnSpc>
              <a:spcPct val="90000"/>
            </a:lnSpc>
            <a:spcBef>
              <a:spcPct val="0"/>
            </a:spcBef>
            <a:spcAft>
              <a:spcPct val="15000"/>
            </a:spcAft>
            <a:buChar char="••"/>
          </a:pPr>
          <a:r>
            <a:rPr lang="pt-BR" sz="1000" b="1" kern="1200">
              <a:solidFill>
                <a:sysClr val="windowText" lastClr="000000"/>
              </a:solidFill>
            </a:rPr>
            <a:t>Base tecnológica</a:t>
          </a:r>
        </a:p>
      </dsp:txBody>
      <dsp:txXfrm rot="5400000">
        <a:off x="2989928" y="-360656"/>
        <a:ext cx="614030" cy="3103006"/>
      </dsp:txXfrm>
    </dsp:sp>
    <dsp:sp modelId="{455AF7A6-8FF3-4DD3-B532-00B97DFFC340}">
      <dsp:nvSpPr>
        <dsp:cNvPr id="0" name=""/>
        <dsp:cNvSpPr/>
      </dsp:nvSpPr>
      <dsp:spPr>
        <a:xfrm>
          <a:off x="0" y="807077"/>
          <a:ext cx="1745440" cy="767537"/>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pt-BR" sz="1000" b="1" kern="1200">
              <a:solidFill>
                <a:sysClr val="windowText" lastClr="000000"/>
              </a:solidFill>
            </a:rPr>
            <a:t>Ações formativas</a:t>
          </a:r>
        </a:p>
      </dsp:txBody>
      <dsp:txXfrm>
        <a:off x="0" y="807077"/>
        <a:ext cx="1745440" cy="767537"/>
      </dsp:txXfrm>
    </dsp:sp>
    <dsp:sp modelId="{25B24009-8174-4F98-860A-01636D1E0D36}">
      <dsp:nvSpPr>
        <dsp:cNvPr id="0" name=""/>
        <dsp:cNvSpPr/>
      </dsp:nvSpPr>
      <dsp:spPr>
        <a:xfrm rot="5400000">
          <a:off x="2989928" y="445258"/>
          <a:ext cx="614030" cy="3103006"/>
        </a:xfrm>
        <a:prstGeom prst="round2SameRect">
          <a:avLst/>
        </a:prstGeom>
        <a:solidFill>
          <a:schemeClr val="accent3">
            <a:alpha val="90000"/>
            <a:tint val="40000"/>
            <a:hueOff val="0"/>
            <a:satOff val="0"/>
            <a:lumOff val="0"/>
            <a:alphaOff val="0"/>
          </a:schemeClr>
        </a:solidFill>
        <a:ln w="9525" cap="flat" cmpd="sng" algn="ctr">
          <a:solidFill>
            <a:schemeClr val="accent3">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pt-BR" sz="1000" b="1" kern="1200">
              <a:solidFill>
                <a:sysClr val="windowText" lastClr="000000"/>
              </a:solidFill>
            </a:rPr>
            <a:t>Realizadas pelos gestores e Suporte DIF</a:t>
          </a:r>
        </a:p>
        <a:p>
          <a:pPr marL="57150" lvl="1" indent="-57150" algn="l" defTabSz="444500">
            <a:lnSpc>
              <a:spcPct val="90000"/>
            </a:lnSpc>
            <a:spcBef>
              <a:spcPct val="0"/>
            </a:spcBef>
            <a:spcAft>
              <a:spcPct val="15000"/>
            </a:spcAft>
            <a:buChar char="••"/>
          </a:pPr>
          <a:r>
            <a:rPr lang="pt-BR" sz="1000" b="1" kern="1200">
              <a:solidFill>
                <a:sysClr val="windowText" lastClr="000000"/>
              </a:solidFill>
            </a:rPr>
            <a:t>Promovem fluxos voltados à integração social</a:t>
          </a:r>
        </a:p>
        <a:p>
          <a:pPr marL="57150" lvl="1" indent="-57150" algn="l" defTabSz="444500">
            <a:lnSpc>
              <a:spcPct val="90000"/>
            </a:lnSpc>
            <a:spcBef>
              <a:spcPct val="0"/>
            </a:spcBef>
            <a:spcAft>
              <a:spcPct val="15000"/>
            </a:spcAft>
            <a:buChar char="••"/>
          </a:pPr>
          <a:r>
            <a:rPr lang="pt-BR" sz="1000" b="1" kern="1200">
              <a:solidFill>
                <a:sysClr val="windowText" lastClr="000000"/>
              </a:solidFill>
            </a:rPr>
            <a:t>Base institucional</a:t>
          </a:r>
        </a:p>
      </dsp:txBody>
      <dsp:txXfrm rot="5400000">
        <a:off x="2989928" y="445258"/>
        <a:ext cx="614030" cy="3103006"/>
      </dsp:txXfrm>
    </dsp:sp>
    <dsp:sp modelId="{82DA47FC-01E3-43C6-B7FF-D9DC33135489}">
      <dsp:nvSpPr>
        <dsp:cNvPr id="0" name=""/>
        <dsp:cNvSpPr/>
      </dsp:nvSpPr>
      <dsp:spPr>
        <a:xfrm>
          <a:off x="0" y="1612992"/>
          <a:ext cx="1745440" cy="767537"/>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pt-BR" sz="1000" b="1" kern="1200">
              <a:solidFill>
                <a:sysClr val="windowText" lastClr="000000"/>
              </a:solidFill>
            </a:rPr>
            <a:t>Ações relacionais</a:t>
          </a:r>
        </a:p>
      </dsp:txBody>
      <dsp:txXfrm>
        <a:off x="0" y="1612992"/>
        <a:ext cx="1745440" cy="76753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15A3315-F623-4DA3-85E3-713D219CBBE6}">
      <dsp:nvSpPr>
        <dsp:cNvPr id="0" name=""/>
        <dsp:cNvSpPr/>
      </dsp:nvSpPr>
      <dsp:spPr>
        <a:xfrm>
          <a:off x="604" y="0"/>
          <a:ext cx="1571803" cy="2253082"/>
        </a:xfrm>
        <a:prstGeom prst="roundRect">
          <a:avLst>
            <a:gd name="adj" fmla="val 1000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t-BR" sz="1050" b="1" kern="1200">
              <a:solidFill>
                <a:sysClr val="windowText" lastClr="000000"/>
              </a:solidFill>
            </a:rPr>
            <a:t>Modos de comunicar</a:t>
          </a:r>
        </a:p>
      </dsp:txBody>
      <dsp:txXfrm>
        <a:off x="604" y="0"/>
        <a:ext cx="1571803" cy="675924"/>
      </dsp:txXfrm>
    </dsp:sp>
    <dsp:sp modelId="{7E3C1A3A-6766-42DA-80B2-7E073E2C9779}">
      <dsp:nvSpPr>
        <dsp:cNvPr id="0" name=""/>
        <dsp:cNvSpPr/>
      </dsp:nvSpPr>
      <dsp:spPr>
        <a:xfrm>
          <a:off x="157784" y="676117"/>
          <a:ext cx="1257442" cy="44264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pt-BR" sz="700" b="1" kern="1200">
              <a:solidFill>
                <a:sysClr val="windowText" lastClr="000000"/>
              </a:solidFill>
            </a:rPr>
            <a:t>Narrativa científica.</a:t>
          </a:r>
        </a:p>
      </dsp:txBody>
      <dsp:txXfrm>
        <a:off x="157784" y="676117"/>
        <a:ext cx="1257442" cy="442640"/>
      </dsp:txXfrm>
    </dsp:sp>
    <dsp:sp modelId="{1FE3FA40-67F4-47FC-885E-1EF5AAF3674F}">
      <dsp:nvSpPr>
        <dsp:cNvPr id="0" name=""/>
        <dsp:cNvSpPr/>
      </dsp:nvSpPr>
      <dsp:spPr>
        <a:xfrm>
          <a:off x="157784" y="1186856"/>
          <a:ext cx="1257442" cy="44264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pt-BR" sz="700" b="1" kern="1200">
              <a:solidFill>
                <a:sysClr val="windowText" lastClr="000000"/>
              </a:solidFill>
            </a:rPr>
            <a:t>Narrativa tecnico-científica.</a:t>
          </a:r>
        </a:p>
      </dsp:txBody>
      <dsp:txXfrm>
        <a:off x="157784" y="1186856"/>
        <a:ext cx="1257442" cy="442640"/>
      </dsp:txXfrm>
    </dsp:sp>
    <dsp:sp modelId="{2E61D393-E18F-48A9-B333-8305411C4310}">
      <dsp:nvSpPr>
        <dsp:cNvPr id="0" name=""/>
        <dsp:cNvSpPr/>
      </dsp:nvSpPr>
      <dsp:spPr>
        <a:xfrm>
          <a:off x="157784" y="1697594"/>
          <a:ext cx="1257442" cy="44264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pt-BR" sz="700" b="1" kern="1200">
              <a:solidFill>
                <a:sysClr val="windowText" lastClr="000000"/>
              </a:solidFill>
            </a:rPr>
            <a:t>Narrativa formativa e motivacional.</a:t>
          </a:r>
        </a:p>
      </dsp:txBody>
      <dsp:txXfrm>
        <a:off x="157784" y="1697594"/>
        <a:ext cx="1257442" cy="442640"/>
      </dsp:txXfrm>
    </dsp:sp>
    <dsp:sp modelId="{8C09CA8D-9806-4989-9FA1-B2F6966F372D}">
      <dsp:nvSpPr>
        <dsp:cNvPr id="0" name=""/>
        <dsp:cNvSpPr/>
      </dsp:nvSpPr>
      <dsp:spPr>
        <a:xfrm>
          <a:off x="1690293" y="0"/>
          <a:ext cx="1571803" cy="2253082"/>
        </a:xfrm>
        <a:prstGeom prst="roundRect">
          <a:avLst>
            <a:gd name="adj" fmla="val 1000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t-BR" sz="1050" b="1" kern="1200">
              <a:solidFill>
                <a:sysClr val="windowText" lastClr="000000"/>
              </a:solidFill>
            </a:rPr>
            <a:t>Modos de registrar</a:t>
          </a:r>
        </a:p>
      </dsp:txBody>
      <dsp:txXfrm>
        <a:off x="1690293" y="0"/>
        <a:ext cx="1571803" cy="675924"/>
      </dsp:txXfrm>
    </dsp:sp>
    <dsp:sp modelId="{AF80CA0E-D107-424E-8C91-F5E353ED94CB}">
      <dsp:nvSpPr>
        <dsp:cNvPr id="0" name=""/>
        <dsp:cNvSpPr/>
      </dsp:nvSpPr>
      <dsp:spPr>
        <a:xfrm>
          <a:off x="1847473" y="676117"/>
          <a:ext cx="1257442" cy="44264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pt-BR" sz="700" b="1" kern="1200">
              <a:solidFill>
                <a:sysClr val="windowText" lastClr="000000"/>
              </a:solidFill>
            </a:rPr>
            <a:t>artigos científicos, anais de eventos, livros.</a:t>
          </a:r>
        </a:p>
      </dsp:txBody>
      <dsp:txXfrm>
        <a:off x="1847473" y="676117"/>
        <a:ext cx="1257442" cy="442640"/>
      </dsp:txXfrm>
    </dsp:sp>
    <dsp:sp modelId="{91BED5B0-C14B-4A1C-B125-4C53E1B70416}">
      <dsp:nvSpPr>
        <dsp:cNvPr id="0" name=""/>
        <dsp:cNvSpPr/>
      </dsp:nvSpPr>
      <dsp:spPr>
        <a:xfrm>
          <a:off x="1847473" y="1186856"/>
          <a:ext cx="1257442" cy="44264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pt-BR" sz="700" b="1" kern="1200">
              <a:solidFill>
                <a:sysClr val="windowText" lastClr="000000"/>
              </a:solidFill>
            </a:rPr>
            <a:t>artigos tecnico-científicos, anais de eventos, recomendações, notas e comunicados técnicos.</a:t>
          </a:r>
        </a:p>
      </dsp:txBody>
      <dsp:txXfrm>
        <a:off x="1847473" y="1186856"/>
        <a:ext cx="1257442" cy="442640"/>
      </dsp:txXfrm>
    </dsp:sp>
    <dsp:sp modelId="{D0454514-2C4F-4C72-AD59-4EB19A3CDADC}">
      <dsp:nvSpPr>
        <dsp:cNvPr id="0" name=""/>
        <dsp:cNvSpPr/>
      </dsp:nvSpPr>
      <dsp:spPr>
        <a:xfrm>
          <a:off x="1847473" y="1697594"/>
          <a:ext cx="1257442" cy="44264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pt-BR" sz="700" b="1" kern="1200">
              <a:solidFill>
                <a:sysClr val="windowText" lastClr="000000"/>
              </a:solidFill>
            </a:rPr>
            <a:t>noticias. releases, mensagens, notas técnicas, entrevistas, recomendações.</a:t>
          </a:r>
        </a:p>
      </dsp:txBody>
      <dsp:txXfrm>
        <a:off x="1847473" y="1697594"/>
        <a:ext cx="1257442" cy="442640"/>
      </dsp:txXfrm>
    </dsp:sp>
    <dsp:sp modelId="{0372B5CC-037D-41EC-9DED-F5C2F4A3D190}">
      <dsp:nvSpPr>
        <dsp:cNvPr id="0" name=""/>
        <dsp:cNvSpPr/>
      </dsp:nvSpPr>
      <dsp:spPr>
        <a:xfrm>
          <a:off x="3379981" y="0"/>
          <a:ext cx="1571803" cy="2253082"/>
        </a:xfrm>
        <a:prstGeom prst="roundRect">
          <a:avLst>
            <a:gd name="adj" fmla="val 1000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t-BR" sz="1050" b="1" kern="1200">
              <a:solidFill>
                <a:sysClr val="windowText" lastClr="000000"/>
              </a:solidFill>
            </a:rPr>
            <a:t>Modos de transmitir</a:t>
          </a:r>
        </a:p>
      </dsp:txBody>
      <dsp:txXfrm>
        <a:off x="3379981" y="0"/>
        <a:ext cx="1571803" cy="675924"/>
      </dsp:txXfrm>
    </dsp:sp>
    <dsp:sp modelId="{B68673FA-2E06-4376-B54B-A4B42778C266}">
      <dsp:nvSpPr>
        <dsp:cNvPr id="0" name=""/>
        <dsp:cNvSpPr/>
      </dsp:nvSpPr>
      <dsp:spPr>
        <a:xfrm>
          <a:off x="3537162" y="676117"/>
          <a:ext cx="1257442" cy="44264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pt-BR" sz="700" b="1" kern="1200">
              <a:solidFill>
                <a:sysClr val="windowText" lastClr="000000"/>
              </a:solidFill>
            </a:rPr>
            <a:t>Em periódicos de impacto, anais de eventos científicos e livros.</a:t>
          </a:r>
        </a:p>
      </dsp:txBody>
      <dsp:txXfrm>
        <a:off x="3537162" y="676117"/>
        <a:ext cx="1257442" cy="442640"/>
      </dsp:txXfrm>
    </dsp:sp>
    <dsp:sp modelId="{6EFB1378-B423-45EE-863D-F2CFE6242951}">
      <dsp:nvSpPr>
        <dsp:cNvPr id="0" name=""/>
        <dsp:cNvSpPr/>
      </dsp:nvSpPr>
      <dsp:spPr>
        <a:xfrm>
          <a:off x="3537162" y="1186856"/>
          <a:ext cx="1257442" cy="44264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pt-BR" sz="700" b="1" kern="1200">
              <a:solidFill>
                <a:sysClr val="windowText" lastClr="000000"/>
              </a:solidFill>
            </a:rPr>
            <a:t>Em livretos, boletins, circulares técnicas, Revista do Incaper.</a:t>
          </a:r>
        </a:p>
      </dsp:txBody>
      <dsp:txXfrm>
        <a:off x="3537162" y="1186856"/>
        <a:ext cx="1257442" cy="442640"/>
      </dsp:txXfrm>
    </dsp:sp>
    <dsp:sp modelId="{5F25FAFC-CE13-4E4F-BB0D-7C332E000993}">
      <dsp:nvSpPr>
        <dsp:cNvPr id="0" name=""/>
        <dsp:cNvSpPr/>
      </dsp:nvSpPr>
      <dsp:spPr>
        <a:xfrm>
          <a:off x="3537162" y="1697594"/>
          <a:ext cx="1257442" cy="44264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pt-BR" sz="700" b="1" kern="1200">
              <a:solidFill>
                <a:sysClr val="windowText" lastClr="000000"/>
              </a:solidFill>
            </a:rPr>
            <a:t>Em folhetos (folders), Revista do Incaper,  homepage, redes sociais, jornais, revistas conjunturais, rádio, TV.</a:t>
          </a:r>
        </a:p>
      </dsp:txBody>
      <dsp:txXfrm>
        <a:off x="3537162" y="1697594"/>
        <a:ext cx="1257442" cy="442640"/>
      </dsp:txXfrm>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25BD-2BB2-4B4D-AF60-EEA4CE17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7665</Words>
  <Characters>41395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48963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2017-08-23T14:00:00Z</dcterms:created>
  <dcterms:modified xsi:type="dcterms:W3CDTF">2017-09-18T19:10:00Z</dcterms:modified>
  <cp:category/>
</cp:coreProperties>
</file>